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07CF" w14:textId="6F977C48" w:rsidR="00302B54" w:rsidRPr="00D72A33" w:rsidRDefault="00456971">
      <w:pPr>
        <w:rPr>
          <w:b/>
          <w:bCs/>
        </w:rPr>
      </w:pPr>
      <w:bookmarkStart w:id="0" w:name="_Hlk94105030"/>
      <w:r w:rsidRPr="00D72A33">
        <w:rPr>
          <w:b/>
          <w:bCs/>
        </w:rPr>
        <w:t>Communicatie hoog</w:t>
      </w:r>
      <w:r w:rsidR="00D72A33" w:rsidRPr="00D72A33">
        <w:rPr>
          <w:b/>
          <w:bCs/>
        </w:rPr>
        <w:t>-</w:t>
      </w:r>
      <w:r w:rsidRPr="00D72A33">
        <w:rPr>
          <w:b/>
          <w:bCs/>
        </w:rPr>
        <w:t xml:space="preserve">risicocontact </w:t>
      </w:r>
      <w:r w:rsidR="00A75FA8" w:rsidRPr="00D72A33">
        <w:rPr>
          <w:b/>
          <w:bCs/>
        </w:rPr>
        <w:t xml:space="preserve">met </w:t>
      </w:r>
      <w:r w:rsidRPr="00D72A33">
        <w:rPr>
          <w:b/>
          <w:bCs/>
        </w:rPr>
        <w:t xml:space="preserve">COVID-19 </w:t>
      </w:r>
      <w:r w:rsidR="00AD50AB">
        <w:rPr>
          <w:b/>
          <w:bCs/>
        </w:rPr>
        <w:t xml:space="preserve">besmette </w:t>
      </w:r>
      <w:r w:rsidR="00ED39CC" w:rsidRPr="00D72A33">
        <w:rPr>
          <w:b/>
          <w:bCs/>
        </w:rPr>
        <w:t>p</w:t>
      </w:r>
      <w:r w:rsidRPr="00D72A33">
        <w:rPr>
          <w:b/>
          <w:bCs/>
        </w:rPr>
        <w:t xml:space="preserve">ersoon </w:t>
      </w:r>
    </w:p>
    <w:p w14:paraId="1361951C" w14:textId="21A2011B" w:rsidR="00456971" w:rsidRDefault="00456971"/>
    <w:p w14:paraId="5F11298C" w14:textId="1799F902" w:rsidR="00456971" w:rsidRDefault="00456971">
      <w:r>
        <w:t>Beste student/personeelslid,</w:t>
      </w:r>
    </w:p>
    <w:p w14:paraId="69D51BE5" w14:textId="502D4A3D" w:rsidR="00456971" w:rsidRDefault="004C1C40">
      <w:r>
        <w:t>Je bent</w:t>
      </w:r>
      <w:r w:rsidR="00456971">
        <w:t xml:space="preserve"> </w:t>
      </w:r>
      <w:r w:rsidR="4113472E">
        <w:t xml:space="preserve">op </w:t>
      </w:r>
      <w:r w:rsidR="00E91F09">
        <w:t xml:space="preserve">…….. </w:t>
      </w:r>
      <w:r w:rsidR="00574F13">
        <w:t xml:space="preserve">2022 </w:t>
      </w:r>
      <w:r w:rsidR="00456971">
        <w:t xml:space="preserve">in </w:t>
      </w:r>
      <w:r w:rsidR="00EB144C">
        <w:t xml:space="preserve">nauw </w:t>
      </w:r>
      <w:r w:rsidR="00456971">
        <w:t xml:space="preserve">contact gekomen met een </w:t>
      </w:r>
      <w:r w:rsidR="00574F13">
        <w:t xml:space="preserve"> persoon die een paar dagen later positief testte op </w:t>
      </w:r>
      <w:r w:rsidR="00456971">
        <w:t>COVID-19</w:t>
      </w:r>
      <w:r w:rsidR="00574F13">
        <w:t>.</w:t>
      </w:r>
    </w:p>
    <w:p w14:paraId="1C124DF9" w14:textId="0F34FA9B" w:rsidR="00EB144C" w:rsidRDefault="00EB144C">
      <w:pPr>
        <w:rPr>
          <w:ins w:id="1" w:author="Koen Wierinckx" w:date="2022-01-10T17:14:00Z"/>
        </w:rPr>
      </w:pPr>
      <w:r>
        <w:t xml:space="preserve">Om een eventuele verdere verspreiding te vermijden, vragen we </w:t>
      </w:r>
      <w:r w:rsidR="004C1C40">
        <w:t>je</w:t>
      </w:r>
      <w:r>
        <w:t xml:space="preserve"> met aandrang onderstaande stappen te volgen. </w:t>
      </w:r>
      <w:r w:rsidR="002D31F4">
        <w:t>De te volgen procedure verschilt naargelang je</w:t>
      </w:r>
      <w:r w:rsidR="00D72A33">
        <w:t xml:space="preserve"> </w:t>
      </w:r>
      <w:ins w:id="2" w:author="Koen Wierinckx" w:date="2022-01-10T12:04:00Z">
        <w:r w:rsidR="00720CF0" w:rsidRPr="009125D7">
          <w:rPr>
            <w:b/>
            <w:bCs/>
            <w:rPrChange w:id="3" w:author="Koen Wierinckx" w:date="2022-01-10T17:16:00Z">
              <w:rPr/>
            </w:rPrChange>
          </w:rPr>
          <w:t>vaccinatiegraa</w:t>
        </w:r>
      </w:ins>
      <w:ins w:id="4" w:author="Koen Wierinckx" w:date="2022-01-10T17:14:00Z">
        <w:r w:rsidR="009125D7" w:rsidRPr="009125D7">
          <w:rPr>
            <w:b/>
            <w:bCs/>
            <w:rPrChange w:id="5" w:author="Koen Wierinckx" w:date="2022-01-10T17:16:00Z">
              <w:rPr/>
            </w:rPrChange>
          </w:rPr>
          <w:t>d</w:t>
        </w:r>
        <w:r w:rsidR="009125D7">
          <w:t>:</w:t>
        </w:r>
      </w:ins>
    </w:p>
    <w:p w14:paraId="383E30E6" w14:textId="68813873" w:rsidR="009125D7" w:rsidRDefault="009125D7" w:rsidP="009125D7">
      <w:pPr>
        <w:pStyle w:val="Lijstalinea"/>
        <w:numPr>
          <w:ilvl w:val="0"/>
          <w:numId w:val="7"/>
        </w:numPr>
        <w:rPr>
          <w:ins w:id="6" w:author="Koen Wierinckx" w:date="2022-01-10T17:14:00Z"/>
        </w:rPr>
      </w:pPr>
      <w:ins w:id="7" w:author="Koen Wierinckx" w:date="2022-01-10T17:14:00Z">
        <w:r>
          <w:t>Volledig gevaccineerd</w:t>
        </w:r>
      </w:ins>
    </w:p>
    <w:p w14:paraId="2D7761A2" w14:textId="29CF7984" w:rsidR="009125D7" w:rsidRDefault="009125D7" w:rsidP="009125D7">
      <w:pPr>
        <w:pStyle w:val="Lijstalinea"/>
        <w:numPr>
          <w:ilvl w:val="0"/>
          <w:numId w:val="7"/>
        </w:numPr>
        <w:rPr>
          <w:ins w:id="8" w:author="Koen Wierinckx" w:date="2022-01-10T17:14:00Z"/>
        </w:rPr>
      </w:pPr>
      <w:ins w:id="9" w:author="Koen Wierinckx" w:date="2022-01-10T17:14:00Z">
        <w:r>
          <w:t xml:space="preserve">Niet </w:t>
        </w:r>
      </w:ins>
      <w:ins w:id="10" w:author="Koen Wierinckx" w:date="2022-01-10T17:16:00Z">
        <w:r>
          <w:t>of on</w:t>
        </w:r>
      </w:ins>
      <w:ins w:id="11" w:author="Koen Wierinckx" w:date="2022-01-10T17:14:00Z">
        <w:r>
          <w:t xml:space="preserve">volledig </w:t>
        </w:r>
      </w:ins>
      <w:ins w:id="12" w:author="Koen Wierinckx" w:date="2022-01-10T17:15:00Z">
        <w:r>
          <w:t>gevaccineerd</w:t>
        </w:r>
      </w:ins>
    </w:p>
    <w:p w14:paraId="3741AF5C" w14:textId="5A517011" w:rsidR="009125D7" w:rsidRDefault="009125D7">
      <w:pPr>
        <w:pStyle w:val="Lijstalinea"/>
        <w:numPr>
          <w:ilvl w:val="0"/>
          <w:numId w:val="7"/>
        </w:numPr>
        <w:pPrChange w:id="13" w:author="Koen Wierinckx" w:date="2022-01-10T17:16:00Z">
          <w:pPr/>
        </w:pPrChange>
      </w:pPr>
      <w:ins w:id="14" w:author="Koen Wierinckx" w:date="2022-01-10T17:14:00Z">
        <w:r>
          <w:t xml:space="preserve">Deels </w:t>
        </w:r>
      </w:ins>
      <w:ins w:id="15" w:author="Koen Wierinckx" w:date="2022-01-10T17:15:00Z">
        <w:r>
          <w:t>gevaccineerd</w:t>
        </w:r>
      </w:ins>
      <w:ins w:id="16" w:author="Koen Wierinckx" w:date="2022-01-10T17:14:00Z">
        <w:r>
          <w:t xml:space="preserve"> </w:t>
        </w:r>
      </w:ins>
      <w:ins w:id="17" w:author="Koen Wierinckx" w:date="2022-01-10T17:15:00Z">
        <w:r>
          <w:t>(basisvaccin</w:t>
        </w:r>
      </w:ins>
      <w:ins w:id="18" w:author="Koen Wierinckx" w:date="2022-01-10T17:16:00Z">
        <w:r>
          <w:t>atie &gt; 5 maanden geleden en nog ge</w:t>
        </w:r>
      </w:ins>
      <w:ins w:id="19" w:author="Koen Wierinckx" w:date="2022-01-10T17:17:00Z">
        <w:r>
          <w:t>e</w:t>
        </w:r>
      </w:ins>
      <w:ins w:id="20" w:author="Koen Wierinckx" w:date="2022-01-10T17:16:00Z">
        <w:r>
          <w:t>n boostervaccin gekregen)</w:t>
        </w:r>
      </w:ins>
    </w:p>
    <w:p w14:paraId="0041DC87" w14:textId="79B5DBA4" w:rsidR="002D31F4" w:rsidRDefault="002D31F4"/>
    <w:p w14:paraId="55602BA8" w14:textId="46DF6EFF" w:rsidR="009A2E8A" w:rsidRPr="00AE43B6" w:rsidRDefault="002D31F4" w:rsidP="009A2E8A">
      <w:pPr>
        <w:pStyle w:val="Geenafstand"/>
        <w:rPr>
          <w:b/>
          <w:bCs/>
          <w:color w:val="FF0000"/>
          <w:sz w:val="28"/>
          <w:szCs w:val="28"/>
        </w:rPr>
      </w:pPr>
      <w:r w:rsidRPr="00AE43B6">
        <w:rPr>
          <w:b/>
          <w:bCs/>
          <w:color w:val="FF0000"/>
          <w:sz w:val="28"/>
          <w:szCs w:val="28"/>
        </w:rPr>
        <w:t xml:space="preserve">JE BENT REEDS </w:t>
      </w:r>
      <w:r w:rsidR="009A2E8A" w:rsidRPr="00AE43B6">
        <w:rPr>
          <w:b/>
          <w:bCs/>
          <w:color w:val="FF0000"/>
          <w:sz w:val="28"/>
          <w:szCs w:val="28"/>
        </w:rPr>
        <w:t xml:space="preserve">VOLLEDIG </w:t>
      </w:r>
      <w:r w:rsidRPr="00AE43B6">
        <w:rPr>
          <w:b/>
          <w:bCs/>
          <w:color w:val="FF0000"/>
          <w:sz w:val="28"/>
          <w:szCs w:val="28"/>
        </w:rPr>
        <w:t>GEVACCINEERD</w:t>
      </w:r>
    </w:p>
    <w:p w14:paraId="2DA30908" w14:textId="77777777" w:rsidR="00720CF0" w:rsidRDefault="009A2E8A" w:rsidP="009A2E8A">
      <w:pPr>
        <w:pStyle w:val="Geenafstand"/>
        <w:rPr>
          <w:ins w:id="21" w:author="Koen Wierinckx" w:date="2022-01-10T12:07:00Z"/>
          <w:i/>
          <w:iCs/>
          <w:sz w:val="18"/>
          <w:szCs w:val="18"/>
        </w:rPr>
      </w:pPr>
      <w:r w:rsidRPr="009A2E8A">
        <w:rPr>
          <w:i/>
          <w:iCs/>
          <w:sz w:val="18"/>
          <w:szCs w:val="18"/>
        </w:rPr>
        <w:t xml:space="preserve">Volledig gevaccineerd = </w:t>
      </w:r>
    </w:p>
    <w:p w14:paraId="47F46CAC" w14:textId="054EB3C5" w:rsidR="00720CF0" w:rsidRDefault="00720CF0" w:rsidP="009A2E8A">
      <w:pPr>
        <w:pStyle w:val="Geenafstand"/>
        <w:rPr>
          <w:ins w:id="22" w:author="Koen Wierinckx" w:date="2022-01-10T12:08:00Z"/>
          <w:i/>
          <w:iCs/>
          <w:sz w:val="18"/>
          <w:szCs w:val="18"/>
        </w:rPr>
      </w:pPr>
      <w:ins w:id="23" w:author="Koen Wierinckx" w:date="2022-01-10T12:07:00Z">
        <w:r>
          <w:rPr>
            <w:i/>
            <w:iCs/>
            <w:sz w:val="18"/>
            <w:szCs w:val="18"/>
          </w:rPr>
          <w:t xml:space="preserve">- ofwel </w:t>
        </w:r>
        <w:r w:rsidRPr="00720CF0">
          <w:rPr>
            <w:i/>
            <w:iCs/>
            <w:sz w:val="18"/>
            <w:szCs w:val="18"/>
            <w:rPrChange w:id="24" w:author="Koen Wierinckx" w:date="2022-01-10T12:07:00Z">
              <w:rPr>
                <w:rFonts w:ascii="open_sansregular" w:hAnsi="open_sansregular"/>
                <w:color w:val="404042"/>
                <w:sz w:val="21"/>
                <w:szCs w:val="21"/>
                <w:shd w:val="clear" w:color="auto" w:fill="FFFFFF"/>
              </w:rPr>
            </w:rPrChange>
          </w:rPr>
          <w:t>boostervaccin</w:t>
        </w:r>
      </w:ins>
      <w:ins w:id="25" w:author="Koen Wierinckx" w:date="2022-01-10T12:08:00Z">
        <w:r>
          <w:rPr>
            <w:i/>
            <w:iCs/>
            <w:sz w:val="18"/>
            <w:szCs w:val="18"/>
          </w:rPr>
          <w:t xml:space="preserve"> </w:t>
        </w:r>
      </w:ins>
      <w:ins w:id="26" w:author="Koen Wierinckx" w:date="2022-01-10T12:07:00Z">
        <w:r w:rsidRPr="00720CF0">
          <w:rPr>
            <w:i/>
            <w:iCs/>
            <w:sz w:val="18"/>
            <w:szCs w:val="18"/>
            <w:rPrChange w:id="27" w:author="Koen Wierinckx" w:date="2022-01-10T12:07:00Z">
              <w:rPr>
                <w:rFonts w:ascii="open_sansregular" w:hAnsi="open_sansregular"/>
                <w:color w:val="404042"/>
                <w:sz w:val="21"/>
                <w:szCs w:val="21"/>
                <w:shd w:val="clear" w:color="auto" w:fill="FFFFFF"/>
              </w:rPr>
            </w:rPrChange>
          </w:rPr>
          <w:t>ontvangen</w:t>
        </w:r>
      </w:ins>
      <w:ins w:id="28" w:author="Koen Wierinckx" w:date="2022-01-10T12:08:00Z">
        <w:r>
          <w:rPr>
            <w:i/>
            <w:iCs/>
            <w:sz w:val="18"/>
            <w:szCs w:val="18"/>
          </w:rPr>
          <w:t>;</w:t>
        </w:r>
      </w:ins>
    </w:p>
    <w:p w14:paraId="4CC971FA" w14:textId="77777777" w:rsidR="00720CF0" w:rsidRDefault="00720CF0" w:rsidP="009A2E8A">
      <w:pPr>
        <w:pStyle w:val="Geenafstand"/>
        <w:rPr>
          <w:ins w:id="29" w:author="Koen Wierinckx" w:date="2022-01-10T12:08:00Z"/>
          <w:i/>
          <w:iCs/>
          <w:sz w:val="18"/>
          <w:szCs w:val="18"/>
        </w:rPr>
      </w:pPr>
      <w:ins w:id="30" w:author="Koen Wierinckx" w:date="2022-01-10T12:08:00Z">
        <w:r>
          <w:rPr>
            <w:i/>
            <w:iCs/>
            <w:sz w:val="18"/>
            <w:szCs w:val="18"/>
          </w:rPr>
          <w:t>- ofwel</w:t>
        </w:r>
      </w:ins>
      <w:ins w:id="31" w:author="Koen Wierinckx" w:date="2022-01-10T12:07:00Z">
        <w:r w:rsidRPr="00720CF0">
          <w:rPr>
            <w:i/>
            <w:iCs/>
            <w:sz w:val="18"/>
            <w:szCs w:val="18"/>
            <w:rPrChange w:id="32" w:author="Koen Wierinckx" w:date="2022-01-10T12:07:00Z">
              <w:rPr>
                <w:rFonts w:ascii="open_sansregular" w:hAnsi="open_sansregular"/>
                <w:color w:val="404042"/>
                <w:sz w:val="21"/>
                <w:szCs w:val="21"/>
                <w:shd w:val="clear" w:color="auto" w:fill="FFFFFF"/>
              </w:rPr>
            </w:rPrChange>
          </w:rPr>
          <w:t xml:space="preserve"> niet langer dan 5 maanden geleden de laatste dosis van de basisvaccinatie</w:t>
        </w:r>
      </w:ins>
      <w:ins w:id="33" w:author="Koen Wierinckx" w:date="2022-01-10T12:08:00Z">
        <w:r>
          <w:rPr>
            <w:i/>
            <w:iCs/>
            <w:sz w:val="18"/>
            <w:szCs w:val="18"/>
          </w:rPr>
          <w:t xml:space="preserve"> </w:t>
        </w:r>
      </w:ins>
      <w:ins w:id="34" w:author="Koen Wierinckx" w:date="2022-01-10T12:07:00Z">
        <w:r w:rsidRPr="00720CF0">
          <w:rPr>
            <w:i/>
            <w:iCs/>
            <w:sz w:val="18"/>
            <w:szCs w:val="18"/>
            <w:rPrChange w:id="35" w:author="Koen Wierinckx" w:date="2022-01-10T12:07:00Z">
              <w:rPr>
                <w:rFonts w:ascii="open_sansregular" w:hAnsi="open_sansregular"/>
                <w:color w:val="404042"/>
                <w:sz w:val="21"/>
                <w:szCs w:val="21"/>
                <w:shd w:val="clear" w:color="auto" w:fill="FFFFFF"/>
              </w:rPr>
            </w:rPrChange>
          </w:rPr>
          <w:t>ontvangen</w:t>
        </w:r>
      </w:ins>
      <w:ins w:id="36" w:author="Koen Wierinckx" w:date="2022-01-10T12:08:00Z">
        <w:r>
          <w:rPr>
            <w:i/>
            <w:iCs/>
            <w:sz w:val="18"/>
            <w:szCs w:val="18"/>
          </w:rPr>
          <w:t>;</w:t>
        </w:r>
      </w:ins>
    </w:p>
    <w:p w14:paraId="04B1F7F2" w14:textId="7E7EBD9C" w:rsidR="009A2E8A" w:rsidRPr="009A2E8A" w:rsidRDefault="00720CF0" w:rsidP="009A2E8A">
      <w:pPr>
        <w:pStyle w:val="Geenafstand"/>
        <w:rPr>
          <w:i/>
          <w:iCs/>
          <w:sz w:val="18"/>
          <w:szCs w:val="18"/>
        </w:rPr>
      </w:pPr>
      <w:ins w:id="37" w:author="Koen Wierinckx" w:date="2022-01-10T12:08:00Z">
        <w:r>
          <w:rPr>
            <w:i/>
            <w:iCs/>
            <w:sz w:val="18"/>
            <w:szCs w:val="18"/>
          </w:rPr>
          <w:t xml:space="preserve">- ofwel </w:t>
        </w:r>
      </w:ins>
      <w:ins w:id="38" w:author="Koen Wierinckx" w:date="2022-01-10T12:07:00Z">
        <w:r w:rsidRPr="00720CF0">
          <w:rPr>
            <w:i/>
            <w:iCs/>
            <w:sz w:val="18"/>
            <w:szCs w:val="18"/>
            <w:rPrChange w:id="39" w:author="Koen Wierinckx" w:date="2022-01-10T12:07:00Z">
              <w:rPr>
                <w:rFonts w:ascii="open_sansregular" w:hAnsi="open_sansregular"/>
                <w:color w:val="404042"/>
                <w:sz w:val="21"/>
                <w:szCs w:val="21"/>
                <w:shd w:val="clear" w:color="auto" w:fill="FFFFFF"/>
              </w:rPr>
            </w:rPrChange>
          </w:rPr>
          <w:t>beschik</w:t>
        </w:r>
      </w:ins>
      <w:ins w:id="40" w:author="Koen Wierinckx" w:date="2022-01-10T12:08:00Z">
        <w:r>
          <w:rPr>
            <w:i/>
            <w:iCs/>
            <w:sz w:val="18"/>
            <w:szCs w:val="18"/>
          </w:rPr>
          <w:t xml:space="preserve"> je over een </w:t>
        </w:r>
      </w:ins>
      <w:ins w:id="41" w:author="Koen Wierinckx" w:date="2022-01-10T12:07:00Z">
        <w:r w:rsidRPr="00720CF0">
          <w:rPr>
            <w:i/>
            <w:iCs/>
            <w:sz w:val="18"/>
            <w:szCs w:val="18"/>
            <w:rPrChange w:id="42" w:author="Koen Wierinckx" w:date="2022-01-10T12:07:00Z">
              <w:rPr>
                <w:rFonts w:ascii="open_sansregular" w:hAnsi="open_sansregular"/>
                <w:color w:val="404042"/>
                <w:sz w:val="21"/>
                <w:szCs w:val="21"/>
                <w:shd w:val="clear" w:color="auto" w:fill="FFFFFF"/>
              </w:rPr>
            </w:rPrChange>
          </w:rPr>
          <w:t>herstelcertificaat dat niet meer dan 5 maand</w:t>
        </w:r>
      </w:ins>
      <w:ins w:id="43" w:author="Koen Wierinckx" w:date="2022-01-10T12:08:00Z">
        <w:r>
          <w:rPr>
            <w:i/>
            <w:iCs/>
            <w:sz w:val="18"/>
            <w:szCs w:val="18"/>
          </w:rPr>
          <w:t xml:space="preserve">en </w:t>
        </w:r>
      </w:ins>
      <w:ins w:id="44" w:author="Koen Wierinckx" w:date="2022-01-10T12:07:00Z">
        <w:r w:rsidRPr="00720CF0">
          <w:rPr>
            <w:i/>
            <w:iCs/>
            <w:sz w:val="18"/>
            <w:szCs w:val="18"/>
            <w:rPrChange w:id="45" w:author="Koen Wierinckx" w:date="2022-01-10T12:07:00Z">
              <w:rPr>
                <w:rFonts w:ascii="open_sansregular" w:hAnsi="open_sansregular"/>
                <w:color w:val="404042"/>
                <w:sz w:val="21"/>
                <w:szCs w:val="21"/>
                <w:shd w:val="clear" w:color="auto" w:fill="FFFFFF"/>
              </w:rPr>
            </w:rPrChange>
          </w:rPr>
          <w:t>oud is.</w:t>
        </w:r>
      </w:ins>
    </w:p>
    <w:p w14:paraId="28E34BC0" w14:textId="5D43DD6B" w:rsidR="002D31F4" w:rsidRDefault="002D31F4"/>
    <w:p w14:paraId="79F664FF" w14:textId="5F3CF771" w:rsidR="002D31F4" w:rsidRDefault="002D31F4" w:rsidP="002D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ins w:id="46" w:author="Koen Wierinckx" w:date="2022-01-10T12:12:00Z">
        <w:r w:rsidR="00720CF0">
          <w:t>WEES WAAKZAAM</w:t>
        </w:r>
      </w:ins>
    </w:p>
    <w:p w14:paraId="52B4A6D3" w14:textId="38F843F1" w:rsidR="00720CF0" w:rsidRDefault="00F21D99" w:rsidP="00720CF0">
      <w:pPr>
        <w:rPr>
          <w:ins w:id="47" w:author="Koen Wierinckx" w:date="2022-01-10T12:13:00Z"/>
        </w:rPr>
      </w:pPr>
      <w:ins w:id="48" w:author="Koen Wierinckx" w:date="2022-01-10T15:15:00Z">
        <w:r>
          <w:t>Sinds</w:t>
        </w:r>
      </w:ins>
      <w:ins w:id="49" w:author="Koen Wierinckx" w:date="2022-01-10T12:12:00Z">
        <w:r w:rsidR="00720CF0" w:rsidRPr="00720CF0">
          <w:rPr>
            <w:rPrChange w:id="50" w:author="Koen Wierinckx" w:date="2022-01-10T12:12:00Z">
              <w:rPr>
                <w:rFonts w:ascii="open_sansregular" w:hAnsi="open_sansregular"/>
                <w:color w:val="404042"/>
                <w:sz w:val="21"/>
                <w:szCs w:val="21"/>
              </w:rPr>
            </w:rPrChange>
          </w:rPr>
          <w:t xml:space="preserve"> 10 januari is</w:t>
        </w:r>
      </w:ins>
      <w:ins w:id="51" w:author="Koen Wierinckx" w:date="2022-01-10T12:13:00Z">
        <w:r w:rsidR="00720CF0">
          <w:t xml:space="preserve"> het </w:t>
        </w:r>
      </w:ins>
      <w:ins w:id="52" w:author="Koen Wierinckx" w:date="2022-01-10T17:03:00Z">
        <w:r w:rsidR="00424839">
          <w:t xml:space="preserve">voor </w:t>
        </w:r>
        <w:proofErr w:type="spellStart"/>
        <w:r w:rsidR="00424839">
          <w:t>hoogrisicocontacten</w:t>
        </w:r>
        <w:proofErr w:type="spellEnd"/>
        <w:r w:rsidR="00424839">
          <w:t xml:space="preserve"> </w:t>
        </w:r>
      </w:ins>
      <w:ins w:id="53" w:author="Koen Wierinckx" w:date="2022-01-10T12:13:00Z">
        <w:r w:rsidR="00720CF0">
          <w:t xml:space="preserve">niet meer nodig om een PCR-test af te nemen, </w:t>
        </w:r>
        <w:r w:rsidR="00720CF0" w:rsidRPr="001D117F">
          <w:rPr>
            <w:b/>
            <w:bCs/>
            <w:rPrChange w:id="54" w:author="Koen Wierinckx" w:date="2022-01-10T16:16:00Z">
              <w:rPr/>
            </w:rPrChange>
          </w:rPr>
          <w:t>tenzij je symptomen ontwikkelt</w:t>
        </w:r>
        <w:r w:rsidR="00720CF0">
          <w:t xml:space="preserve">. </w:t>
        </w:r>
      </w:ins>
    </w:p>
    <w:p w14:paraId="7DBF80D1" w14:textId="65FCEF64" w:rsidR="00720CF0" w:rsidRPr="006316D8" w:rsidRDefault="00720CF0" w:rsidP="006316D8">
      <w:pPr>
        <w:rPr>
          <w:ins w:id="55" w:author="Koen Wierinckx" w:date="2022-01-10T12:12:00Z"/>
        </w:rPr>
      </w:pPr>
      <w:ins w:id="56" w:author="Koen Wierinckx" w:date="2022-01-10T12:13:00Z">
        <w:r>
          <w:t>Je hoeft</w:t>
        </w:r>
      </w:ins>
      <w:ins w:id="57" w:author="Koen Wierinckx" w:date="2022-01-10T15:15:00Z">
        <w:r w:rsidR="00F21D99">
          <w:t xml:space="preserve"> ook</w:t>
        </w:r>
      </w:ins>
      <w:ins w:id="58" w:author="Koen Wierinckx" w:date="2022-01-10T12:13:00Z">
        <w:r>
          <w:t xml:space="preserve"> niet </w:t>
        </w:r>
      </w:ins>
      <w:ins w:id="59" w:author="Koen Wierinckx" w:date="2022-01-10T15:16:00Z">
        <w:r w:rsidR="00F21D99">
          <w:t>meer i</w:t>
        </w:r>
      </w:ins>
      <w:ins w:id="60" w:author="Koen Wierinckx" w:date="2022-01-10T12:13:00Z">
        <w:r>
          <w:t>n quarant</w:t>
        </w:r>
      </w:ins>
      <w:ins w:id="61" w:author="Koen Wierinckx" w:date="2022-01-10T12:14:00Z">
        <w:r>
          <w:t xml:space="preserve">aine </w:t>
        </w:r>
        <w:r w:rsidR="00D12806">
          <w:t>te gaan na</w:t>
        </w:r>
      </w:ins>
      <w:ins w:id="62" w:author="Koen Wierinckx" w:date="2022-01-10T12:12:00Z">
        <w:r w:rsidRPr="006316D8">
          <w:t xml:space="preserve"> een </w:t>
        </w:r>
        <w:proofErr w:type="spellStart"/>
        <w:r w:rsidRPr="006316D8">
          <w:t>hoogrisicocontact</w:t>
        </w:r>
        <w:proofErr w:type="spellEnd"/>
        <w:r w:rsidRPr="006316D8">
          <w:t xml:space="preserve">. Het strikt opvolgen van de preventieve maatregelen is wel noodzakelijk tot 10 dagen na het laatste </w:t>
        </w:r>
        <w:proofErr w:type="spellStart"/>
        <w:r w:rsidRPr="006316D8">
          <w:t>hoogrisicocontact</w:t>
        </w:r>
      </w:ins>
      <w:proofErr w:type="spellEnd"/>
      <w:ins w:id="63" w:author="Koen Wierinckx" w:date="2022-01-10T12:14:00Z">
        <w:r w:rsidR="00D12806">
          <w:t>!</w:t>
        </w:r>
      </w:ins>
    </w:p>
    <w:p w14:paraId="7EA148D6" w14:textId="369ACED6" w:rsidR="002D31F4" w:rsidRPr="00EB144C" w:rsidRDefault="002D31F4" w:rsidP="4F15B5C7">
      <w:pPr>
        <w:spacing w:after="84" w:line="276" w:lineRule="auto"/>
        <w:ind w:left="360"/>
        <w:rPr>
          <w:rFonts w:eastAsiaTheme="minorEastAsia"/>
        </w:rPr>
      </w:pPr>
    </w:p>
    <w:p w14:paraId="0C743261" w14:textId="6A3F156B" w:rsidR="002D31F4" w:rsidRPr="00556640" w:rsidRDefault="00AE43B6" w:rsidP="002D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="002D31F4">
        <w:t xml:space="preserve">. </w:t>
      </w:r>
      <w:r w:rsidR="002D31F4" w:rsidRPr="00556640">
        <w:t xml:space="preserve">VOLG JE GEZONDHEID GOED OP </w:t>
      </w:r>
    </w:p>
    <w:p w14:paraId="5B0F1D43" w14:textId="42EE5AF8" w:rsidR="00F21D99" w:rsidRPr="00F21D99" w:rsidRDefault="00F21D99" w:rsidP="00F21D99">
      <w:pPr>
        <w:pStyle w:val="Default"/>
        <w:numPr>
          <w:ilvl w:val="0"/>
          <w:numId w:val="1"/>
        </w:numPr>
        <w:spacing w:after="84" w:line="276" w:lineRule="auto"/>
        <w:rPr>
          <w:ins w:id="64" w:author="Koen Wierinckx" w:date="2022-01-10T15:13:00Z"/>
          <w:rFonts w:ascii="Candara" w:hAnsi="Candara"/>
          <w:color w:val="auto"/>
          <w:sz w:val="22"/>
          <w:szCs w:val="22"/>
          <w:rPrChange w:id="65" w:author="Koen Wierinckx" w:date="2022-01-10T15:13:00Z">
            <w:rPr>
              <w:ins w:id="66" w:author="Koen Wierinckx" w:date="2022-01-10T15:13:00Z"/>
              <w:rFonts w:ascii="Candara" w:hAnsi="Candara"/>
              <w:b/>
              <w:bCs/>
              <w:color w:val="auto"/>
              <w:sz w:val="22"/>
              <w:szCs w:val="22"/>
            </w:rPr>
          </w:rPrChange>
        </w:rPr>
      </w:pPr>
      <w:ins w:id="67" w:author="Koen Wierinckx" w:date="2022-01-10T15:11:00Z">
        <w:r>
          <w:rPr>
            <w:rFonts w:ascii="Candara" w:hAnsi="Candara"/>
            <w:color w:val="auto"/>
            <w:sz w:val="22"/>
            <w:szCs w:val="22"/>
          </w:rPr>
          <w:t xml:space="preserve">Ook al </w:t>
        </w:r>
      </w:ins>
      <w:ins w:id="68" w:author="Koen Wierinckx" w:date="2022-01-10T15:12:00Z">
        <w:r>
          <w:rPr>
            <w:rFonts w:ascii="Candara" w:hAnsi="Candara"/>
            <w:color w:val="auto"/>
            <w:sz w:val="22"/>
            <w:szCs w:val="22"/>
          </w:rPr>
          <w:t>is een test niet meer verplicht, de kans bestaat dat je toch besmet bent ger</w:t>
        </w:r>
      </w:ins>
      <w:ins w:id="69" w:author="Koen Wierinckx" w:date="2022-01-10T15:13:00Z">
        <w:r>
          <w:rPr>
            <w:rFonts w:ascii="Candara" w:hAnsi="Candara"/>
            <w:color w:val="auto"/>
            <w:sz w:val="22"/>
            <w:szCs w:val="22"/>
          </w:rPr>
          <w:t xml:space="preserve">aakt. </w:t>
        </w:r>
      </w:ins>
      <w:ins w:id="70" w:author="Koen Wierinckx" w:date="2022-01-10T15:10:00Z">
        <w:r w:rsidRPr="00F21D99">
          <w:rPr>
            <w:rFonts w:ascii="Candara" w:hAnsi="Candara"/>
            <w:color w:val="auto"/>
            <w:sz w:val="22"/>
            <w:szCs w:val="22"/>
            <w:rPrChange w:id="71" w:author="Koen Wierinckx" w:date="2022-01-10T15:11:00Z">
              <w:rPr>
                <w:color w:val="565656"/>
                <w:shd w:val="clear" w:color="auto" w:fill="FFFFFF"/>
                <w:lang w:eastAsia="nl-BE"/>
              </w:rPr>
            </w:rPrChange>
          </w:rPr>
          <w:t xml:space="preserve">Het is dan ook belangrijk om bijzondere voorzichtigheid aan de dag te leggen gedurende </w:t>
        </w:r>
        <w:r w:rsidRPr="00F21D99">
          <w:rPr>
            <w:rFonts w:ascii="Candara" w:hAnsi="Candara"/>
            <w:b/>
            <w:bCs/>
            <w:color w:val="auto"/>
            <w:sz w:val="22"/>
            <w:szCs w:val="22"/>
            <w:rPrChange w:id="72" w:author="Koen Wierinckx" w:date="2022-01-10T15:13:00Z">
              <w:rPr>
                <w:color w:val="565656"/>
                <w:shd w:val="clear" w:color="auto" w:fill="FFFFFF"/>
                <w:lang w:eastAsia="nl-BE"/>
              </w:rPr>
            </w:rPrChange>
          </w:rPr>
          <w:t>10 dagen na het hoog-risico contact.</w:t>
        </w:r>
      </w:ins>
      <w:ins w:id="73" w:author="Koen Wierinckx" w:date="2022-01-10T15:18:00Z">
        <w:r>
          <w:rPr>
            <w:rFonts w:ascii="Candara" w:hAnsi="Candara"/>
            <w:b/>
            <w:bCs/>
            <w:color w:val="auto"/>
            <w:sz w:val="22"/>
            <w:szCs w:val="22"/>
          </w:rPr>
          <w:t xml:space="preserve"> Hou je aan de volgende maatregelen:</w:t>
        </w:r>
      </w:ins>
    </w:p>
    <w:p w14:paraId="4B981ED9" w14:textId="6A2B449C" w:rsidR="00F21D99" w:rsidRPr="00F21D99" w:rsidRDefault="00F21D99" w:rsidP="00F21D99">
      <w:pPr>
        <w:pStyle w:val="Lijstalinea"/>
        <w:numPr>
          <w:ilvl w:val="1"/>
          <w:numId w:val="1"/>
        </w:numPr>
        <w:rPr>
          <w:ins w:id="74" w:author="Koen Wierinckx" w:date="2022-01-10T15:17:00Z"/>
          <w:rFonts w:eastAsia="Times New Roman" w:cs="Arial"/>
        </w:rPr>
      </w:pPr>
      <w:ins w:id="75" w:author="Koen Wierinckx" w:date="2022-01-10T15:17:00Z">
        <w:r w:rsidRPr="00F21D99">
          <w:rPr>
            <w:rFonts w:eastAsia="Times New Roman" w:cs="Arial"/>
          </w:rPr>
          <w:t>Steeds een mondmasker dragen in binnenruimtes buiten de eigen woning. Het masker moet over mond en neus gedragen worden en nauw aansluiten aan het</w:t>
        </w:r>
      </w:ins>
      <w:ins w:id="76" w:author="Koen Wierinckx" w:date="2022-01-10T15:18:00Z">
        <w:r>
          <w:rPr>
            <w:rFonts w:eastAsia="Times New Roman" w:cs="Arial"/>
          </w:rPr>
          <w:t xml:space="preserve"> </w:t>
        </w:r>
      </w:ins>
      <w:ins w:id="77" w:author="Koen Wierinckx" w:date="2022-01-10T15:17:00Z">
        <w:r w:rsidRPr="00F21D99">
          <w:rPr>
            <w:rFonts w:eastAsia="Times New Roman" w:cs="Arial"/>
          </w:rPr>
          <w:t xml:space="preserve">gelaat. FFP2-maskers sluiten nauwer aan dan chirurgische of stoffen maskers. </w:t>
        </w:r>
      </w:ins>
    </w:p>
    <w:p w14:paraId="6F2239CB" w14:textId="0E9E57DB" w:rsidR="00F21D99" w:rsidRDefault="00F21D99" w:rsidP="00F21D99">
      <w:pPr>
        <w:pStyle w:val="Lijstalinea"/>
        <w:numPr>
          <w:ilvl w:val="1"/>
          <w:numId w:val="1"/>
        </w:numPr>
        <w:rPr>
          <w:ins w:id="78" w:author="Koen Wierinckx" w:date="2022-01-10T15:48:00Z"/>
          <w:rFonts w:eastAsia="Times New Roman" w:cs="Arial"/>
        </w:rPr>
      </w:pPr>
      <w:ins w:id="79" w:author="Koen Wierinckx" w:date="2022-01-10T15:17:00Z">
        <w:r w:rsidRPr="00F21D99">
          <w:rPr>
            <w:rFonts w:eastAsia="Times New Roman" w:cs="Arial"/>
            <w:rPrChange w:id="80" w:author="Koen Wierinckx" w:date="2022-01-10T15:18:00Z">
              <w:rPr>
                <w:rFonts w:ascii="Arial" w:eastAsia="Times New Roman" w:hAnsi="Arial" w:cs="Arial"/>
                <w:color w:val="565656"/>
                <w:sz w:val="24"/>
                <w:szCs w:val="24"/>
                <w:lang w:eastAsia="nl-BE"/>
              </w:rPr>
            </w:rPrChange>
          </w:rPr>
          <w:t>Steeds afstand houden van anderen en in het bijzonder van personen met een verhoogd risico op ernstige ziekte. </w:t>
        </w:r>
      </w:ins>
    </w:p>
    <w:p w14:paraId="6B9D1312" w14:textId="317FBD39" w:rsidR="000C4382" w:rsidRPr="00F21D99" w:rsidRDefault="000C4382">
      <w:pPr>
        <w:pStyle w:val="Lijstalinea"/>
        <w:numPr>
          <w:ilvl w:val="1"/>
          <w:numId w:val="1"/>
        </w:numPr>
        <w:rPr>
          <w:ins w:id="81" w:author="Koen Wierinckx" w:date="2022-01-10T15:17:00Z"/>
          <w:rFonts w:eastAsia="Times New Roman" w:cs="Arial"/>
          <w:rPrChange w:id="82" w:author="Koen Wierinckx" w:date="2022-01-10T15:18:00Z">
            <w:rPr>
              <w:ins w:id="83" w:author="Koen Wierinckx" w:date="2022-01-10T15:17:00Z"/>
              <w:rFonts w:ascii="Arial" w:eastAsia="Times New Roman" w:hAnsi="Arial" w:cs="Arial"/>
              <w:color w:val="565656"/>
              <w:sz w:val="24"/>
              <w:szCs w:val="24"/>
              <w:lang w:eastAsia="nl-BE"/>
            </w:rPr>
          </w:rPrChange>
        </w:rPr>
        <w:pPrChange w:id="84" w:author="Koen Wierinckx" w:date="2022-01-10T15:18:00Z">
          <w:pPr>
            <w:numPr>
              <w:numId w:val="1"/>
            </w:numPr>
            <w:shd w:val="clear" w:color="auto" w:fill="FFFFFF"/>
            <w:spacing w:before="100" w:beforeAutospacing="1" w:after="165" w:line="240" w:lineRule="auto"/>
            <w:ind w:left="360" w:hanging="360"/>
          </w:pPr>
        </w:pPrChange>
      </w:pPr>
      <w:ins w:id="85" w:author="Koen Wierinckx" w:date="2022-01-10T15:48:00Z">
        <w:r>
          <w:rPr>
            <w:rFonts w:eastAsia="Times New Roman" w:cs="Arial"/>
          </w:rPr>
          <w:t>Werk i</w:t>
        </w:r>
      </w:ins>
      <w:ins w:id="86" w:author="Koen Wierinckx" w:date="2022-01-10T15:49:00Z">
        <w:r>
          <w:rPr>
            <w:rFonts w:eastAsia="Times New Roman" w:cs="Arial"/>
          </w:rPr>
          <w:t>ndien mogelijk van thuis.</w:t>
        </w:r>
      </w:ins>
    </w:p>
    <w:p w14:paraId="2E834F27" w14:textId="77777777" w:rsidR="00F21D99" w:rsidRPr="00F21D99" w:rsidRDefault="00F21D99">
      <w:pPr>
        <w:pStyle w:val="Lijstalinea"/>
        <w:numPr>
          <w:ilvl w:val="1"/>
          <w:numId w:val="1"/>
        </w:numPr>
        <w:rPr>
          <w:ins w:id="87" w:author="Koen Wierinckx" w:date="2022-01-10T15:17:00Z"/>
          <w:rFonts w:eastAsia="Times New Roman" w:cs="Arial"/>
          <w:rPrChange w:id="88" w:author="Koen Wierinckx" w:date="2022-01-10T15:18:00Z">
            <w:rPr>
              <w:ins w:id="89" w:author="Koen Wierinckx" w:date="2022-01-10T15:17:00Z"/>
              <w:rFonts w:ascii="Arial" w:eastAsia="Times New Roman" w:hAnsi="Arial" w:cs="Arial"/>
              <w:color w:val="565656"/>
              <w:sz w:val="24"/>
              <w:szCs w:val="24"/>
              <w:lang w:eastAsia="nl-BE"/>
            </w:rPr>
          </w:rPrChange>
        </w:rPr>
        <w:pPrChange w:id="90" w:author="Koen Wierinckx" w:date="2022-01-10T15:18:00Z">
          <w:pPr>
            <w:numPr>
              <w:numId w:val="1"/>
            </w:numPr>
            <w:shd w:val="clear" w:color="auto" w:fill="FFFFFF"/>
            <w:spacing w:before="100" w:beforeAutospacing="1" w:after="165" w:line="240" w:lineRule="auto"/>
            <w:ind w:left="360" w:hanging="360"/>
          </w:pPr>
        </w:pPrChange>
      </w:pPr>
      <w:ins w:id="91" w:author="Koen Wierinckx" w:date="2022-01-10T15:17:00Z">
        <w:r w:rsidRPr="00F21D99">
          <w:rPr>
            <w:rFonts w:eastAsia="Times New Roman" w:cs="Arial"/>
            <w:rPrChange w:id="92" w:author="Koen Wierinckx" w:date="2022-01-10T15:18:00Z">
              <w:rPr>
                <w:rFonts w:ascii="Arial" w:eastAsia="Times New Roman" w:hAnsi="Arial" w:cs="Arial"/>
                <w:color w:val="565656"/>
                <w:sz w:val="24"/>
                <w:szCs w:val="24"/>
                <w:lang w:eastAsia="nl-BE"/>
              </w:rPr>
            </w:rPrChange>
          </w:rPr>
          <w:t>Deelname aan activiteiten waarbij het dragen van een mondmasker niet mogelijk is (bv. restaurantbezoek) kan niet. </w:t>
        </w:r>
      </w:ins>
    </w:p>
    <w:p w14:paraId="6C0DD511" w14:textId="05666E37" w:rsidR="00F21D99" w:rsidRDefault="000D12F7" w:rsidP="00F21D99">
      <w:pPr>
        <w:pStyle w:val="Lijstalinea"/>
        <w:numPr>
          <w:ilvl w:val="1"/>
          <w:numId w:val="1"/>
        </w:numPr>
        <w:rPr>
          <w:ins w:id="93" w:author="Koen Wierinckx" w:date="2022-01-10T15:40:00Z"/>
          <w:rFonts w:eastAsia="Times New Roman" w:cs="Arial"/>
        </w:rPr>
      </w:pPr>
      <w:ins w:id="94" w:author="Koen Wierinckx" w:date="2022-01-10T15:19:00Z">
        <w:r>
          <w:rPr>
            <w:rFonts w:eastAsia="Times New Roman" w:cs="Arial"/>
          </w:rPr>
          <w:t xml:space="preserve">Ontwikkel je symptomen die </w:t>
        </w:r>
      </w:ins>
      <w:ins w:id="95" w:author="Koen Wierinckx" w:date="2022-01-10T15:17:00Z">
        <w:r w:rsidR="00F21D99" w:rsidRPr="00F21D99">
          <w:rPr>
            <w:rFonts w:eastAsia="Times New Roman" w:cs="Arial"/>
            <w:rPrChange w:id="96" w:author="Koen Wierinckx" w:date="2022-01-10T15:18:00Z">
              <w:rPr>
                <w:rFonts w:ascii="Arial" w:eastAsia="Times New Roman" w:hAnsi="Arial" w:cs="Arial"/>
                <w:color w:val="565656"/>
                <w:sz w:val="24"/>
                <w:szCs w:val="24"/>
                <w:lang w:eastAsia="nl-BE"/>
              </w:rPr>
            </w:rPrChange>
          </w:rPr>
          <w:t xml:space="preserve">op COVID-19 kunnen wijzen, </w:t>
        </w:r>
      </w:ins>
      <w:ins w:id="97" w:author="Koen Wierinckx" w:date="2022-01-10T15:19:00Z">
        <w:r>
          <w:rPr>
            <w:rFonts w:eastAsia="Times New Roman" w:cs="Arial"/>
          </w:rPr>
          <w:t>laat dan zo snel mogelijk ee</w:t>
        </w:r>
      </w:ins>
      <w:ins w:id="98" w:author="Koen Wierinckx" w:date="2022-01-10T15:17:00Z">
        <w:r w:rsidR="00F21D99" w:rsidRPr="00F21D99">
          <w:rPr>
            <w:rFonts w:eastAsia="Times New Roman" w:cs="Arial"/>
            <w:rPrChange w:id="99" w:author="Koen Wierinckx" w:date="2022-01-10T15:18:00Z">
              <w:rPr>
                <w:rFonts w:ascii="Arial" w:eastAsia="Times New Roman" w:hAnsi="Arial" w:cs="Arial"/>
                <w:color w:val="565656"/>
                <w:sz w:val="24"/>
                <w:szCs w:val="24"/>
                <w:lang w:eastAsia="nl-BE"/>
              </w:rPr>
            </w:rPrChange>
          </w:rPr>
          <w:t xml:space="preserve">n test </w:t>
        </w:r>
      </w:ins>
      <w:ins w:id="100" w:author="Koen Wierinckx" w:date="2022-01-10T15:20:00Z">
        <w:r>
          <w:rPr>
            <w:rFonts w:eastAsia="Times New Roman" w:cs="Arial"/>
          </w:rPr>
          <w:t>afnemen</w:t>
        </w:r>
      </w:ins>
      <w:ins w:id="101" w:author="Koen Wierinckx" w:date="2022-01-10T15:17:00Z">
        <w:r w:rsidR="00F21D99" w:rsidRPr="00F21D99">
          <w:rPr>
            <w:rFonts w:eastAsia="Times New Roman" w:cs="Arial"/>
            <w:rPrChange w:id="102" w:author="Koen Wierinckx" w:date="2022-01-10T15:18:00Z">
              <w:rPr>
                <w:rFonts w:ascii="Arial" w:eastAsia="Times New Roman" w:hAnsi="Arial" w:cs="Arial"/>
                <w:color w:val="565656"/>
                <w:sz w:val="24"/>
                <w:szCs w:val="24"/>
                <w:lang w:eastAsia="nl-BE"/>
              </w:rPr>
            </w:rPrChange>
          </w:rPr>
          <w:t xml:space="preserve"> door een zorgverlener</w:t>
        </w:r>
      </w:ins>
      <w:ins w:id="103" w:author="Koen Wierinckx" w:date="2022-01-10T15:19:00Z">
        <w:r w:rsidR="00F21D99">
          <w:rPr>
            <w:rFonts w:eastAsia="Times New Roman" w:cs="Arial"/>
          </w:rPr>
          <w:t>.</w:t>
        </w:r>
      </w:ins>
      <w:ins w:id="104" w:author="Koen Wierinckx" w:date="2022-01-10T15:20:00Z">
        <w:r>
          <w:rPr>
            <w:rFonts w:eastAsia="Times New Roman" w:cs="Arial"/>
          </w:rPr>
          <w:t xml:space="preserve"> </w:t>
        </w:r>
      </w:ins>
      <w:ins w:id="105" w:author="Koen Wierinckx" w:date="2022-01-10T15:39:00Z">
        <w:r w:rsidR="000C4382">
          <w:rPr>
            <w:rFonts w:eastAsia="Times New Roman" w:cs="Arial"/>
          </w:rPr>
          <w:t>De te</w:t>
        </w:r>
      </w:ins>
      <w:ins w:id="106" w:author="Koen Wierinckx" w:date="2022-01-10T15:40:00Z">
        <w:r w:rsidR="000C4382">
          <w:rPr>
            <w:rFonts w:eastAsia="Times New Roman" w:cs="Arial"/>
          </w:rPr>
          <w:t xml:space="preserve">stcode kan door het invullen </w:t>
        </w:r>
      </w:ins>
      <w:ins w:id="107" w:author="Koen Wierinckx" w:date="2022-01-10T16:18:00Z">
        <w:r w:rsidR="001D117F">
          <w:rPr>
            <w:rFonts w:eastAsia="Times New Roman" w:cs="Arial"/>
          </w:rPr>
          <w:t xml:space="preserve">van de vragenlijst </w:t>
        </w:r>
      </w:ins>
      <w:ins w:id="108" w:author="Koen Wierinckx" w:date="2022-01-10T16:17:00Z">
        <w:r w:rsidR="001D117F">
          <w:rPr>
            <w:rFonts w:eastAsia="Times New Roman" w:cs="Arial"/>
          </w:rPr>
          <w:t xml:space="preserve">op onderstaande website </w:t>
        </w:r>
      </w:ins>
      <w:ins w:id="109" w:author="Koen Wierinckx" w:date="2022-01-10T15:40:00Z">
        <w:r w:rsidR="000C4382">
          <w:rPr>
            <w:rFonts w:eastAsia="Times New Roman" w:cs="Arial"/>
          </w:rPr>
          <w:t xml:space="preserve">worden verkregen: </w:t>
        </w:r>
      </w:ins>
    </w:p>
    <w:p w14:paraId="6AB05813" w14:textId="615E92BA" w:rsidR="000C4382" w:rsidRPr="00F21D99" w:rsidRDefault="000C4382">
      <w:pPr>
        <w:pStyle w:val="Lijstalinea"/>
        <w:ind w:left="1080"/>
        <w:rPr>
          <w:ins w:id="110" w:author="Koen Wierinckx" w:date="2022-01-10T15:10:00Z"/>
          <w:rFonts w:eastAsia="Times New Roman" w:cs="Arial"/>
          <w:rPrChange w:id="111" w:author="Koen Wierinckx" w:date="2022-01-10T15:18:00Z">
            <w:rPr>
              <w:ins w:id="112" w:author="Koen Wierinckx" w:date="2022-01-10T15:10:00Z"/>
              <w:rFonts w:ascii="Times New Roman" w:eastAsia="Times New Roman" w:hAnsi="Times New Roman" w:cs="Times New Roman"/>
              <w:sz w:val="24"/>
              <w:szCs w:val="24"/>
              <w:lang w:eastAsia="nl-BE"/>
            </w:rPr>
          </w:rPrChange>
        </w:rPr>
        <w:pPrChange w:id="113" w:author="Koen Wierinckx" w:date="2022-01-10T15:40:00Z">
          <w:pPr>
            <w:pStyle w:val="Lijstalinea"/>
            <w:numPr>
              <w:numId w:val="1"/>
            </w:numPr>
            <w:spacing w:after="0" w:line="240" w:lineRule="auto"/>
            <w:ind w:left="360" w:hanging="360"/>
          </w:pPr>
        </w:pPrChange>
      </w:pPr>
      <w:ins w:id="114" w:author="Koen Wierinckx" w:date="2022-01-10T15:41:00Z">
        <w:r>
          <w:rPr>
            <w:rFonts w:eastAsia="Times New Roman" w:cs="Arial"/>
          </w:rPr>
          <w:fldChar w:fldCharType="begin"/>
        </w:r>
        <w:r>
          <w:rPr>
            <w:rFonts w:eastAsia="Times New Roman" w:cs="Arial"/>
          </w:rPr>
          <w:instrText xml:space="preserve"> HYPERLINK "</w:instrText>
        </w:r>
        <w:r w:rsidRPr="000C4382">
          <w:rPr>
            <w:rFonts w:eastAsia="Times New Roman" w:cs="Arial"/>
          </w:rPr>
          <w:instrText>https://travel.info-coronavirus.be/nl/formulier/sat</w:instrText>
        </w:r>
        <w:r>
          <w:rPr>
            <w:rFonts w:eastAsia="Times New Roman" w:cs="Arial"/>
          </w:rPr>
          <w:instrText xml:space="preserve">" </w:instrText>
        </w:r>
        <w:r>
          <w:rPr>
            <w:rFonts w:eastAsia="Times New Roman" w:cs="Arial"/>
          </w:rPr>
          <w:fldChar w:fldCharType="separate"/>
        </w:r>
        <w:r w:rsidRPr="00BE51B3">
          <w:rPr>
            <w:rStyle w:val="Hyperlink"/>
            <w:rFonts w:eastAsia="Times New Roman" w:cs="Arial"/>
          </w:rPr>
          <w:t>https://travel.info-coronavirus.be/nl/formulier/sat</w:t>
        </w:r>
        <w:r>
          <w:rPr>
            <w:rFonts w:eastAsia="Times New Roman" w:cs="Arial"/>
          </w:rPr>
          <w:fldChar w:fldCharType="end"/>
        </w:r>
        <w:r>
          <w:rPr>
            <w:rFonts w:eastAsia="Times New Roman" w:cs="Arial"/>
          </w:rPr>
          <w:t xml:space="preserve"> </w:t>
        </w:r>
      </w:ins>
    </w:p>
    <w:p w14:paraId="0B9E9CA2" w14:textId="77777777" w:rsidR="002D31F4" w:rsidRPr="00EB144C" w:rsidRDefault="002D31F4" w:rsidP="002D31F4"/>
    <w:p w14:paraId="5420EE3D" w14:textId="033C1A57" w:rsidR="008865F0" w:rsidRDefault="00AE43B6" w:rsidP="008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 w:rsidR="002D31F4" w:rsidRPr="00EB144C">
        <w:t xml:space="preserve">. </w:t>
      </w:r>
      <w:r w:rsidR="002D31F4" w:rsidRPr="00556640">
        <w:t>BESCHERM KWETSBARE HUISGENOTEN</w:t>
      </w:r>
    </w:p>
    <w:p w14:paraId="55EFEB15" w14:textId="77777777" w:rsidR="008865F0" w:rsidRDefault="008865F0" w:rsidP="008865F0">
      <w:pPr>
        <w:pStyle w:val="Default"/>
        <w:spacing w:after="84" w:line="276" w:lineRule="auto"/>
        <w:ind w:left="360"/>
        <w:rPr>
          <w:rFonts w:ascii="Candara" w:hAnsi="Candara"/>
          <w:color w:val="auto"/>
          <w:sz w:val="22"/>
          <w:szCs w:val="22"/>
        </w:rPr>
      </w:pPr>
    </w:p>
    <w:p w14:paraId="10E89B3C" w14:textId="1BA2F724" w:rsidR="002D31F4" w:rsidRPr="00EB144C" w:rsidRDefault="002D31F4" w:rsidP="002D31F4">
      <w:pPr>
        <w:pStyle w:val="Default"/>
        <w:numPr>
          <w:ilvl w:val="0"/>
          <w:numId w:val="1"/>
        </w:numPr>
        <w:spacing w:after="84" w:line="276" w:lineRule="auto"/>
        <w:rPr>
          <w:rFonts w:ascii="Candara" w:hAnsi="Candara"/>
          <w:color w:val="auto"/>
          <w:sz w:val="22"/>
          <w:szCs w:val="22"/>
        </w:rPr>
      </w:pPr>
      <w:r w:rsidRPr="00EB144C">
        <w:rPr>
          <w:rFonts w:ascii="Candara" w:hAnsi="Candara"/>
          <w:color w:val="auto"/>
          <w:sz w:val="22"/>
          <w:szCs w:val="22"/>
        </w:rPr>
        <w:t>Vermijd zeker contact met mensen met een hoge leeftijd, met suikerziekte, met problemen aan het hart of de longen, met minder weerstand.</w:t>
      </w:r>
    </w:p>
    <w:p w14:paraId="46980717" w14:textId="77777777" w:rsidR="002D31F4" w:rsidRPr="00EB144C" w:rsidRDefault="002D31F4" w:rsidP="002D31F4">
      <w:pPr>
        <w:pStyle w:val="Default"/>
        <w:numPr>
          <w:ilvl w:val="0"/>
          <w:numId w:val="1"/>
        </w:numPr>
        <w:spacing w:after="84" w:line="276" w:lineRule="auto"/>
        <w:rPr>
          <w:rFonts w:ascii="Candara" w:hAnsi="Candara"/>
          <w:color w:val="auto"/>
          <w:sz w:val="22"/>
          <w:szCs w:val="22"/>
        </w:rPr>
      </w:pPr>
      <w:r w:rsidRPr="00EB144C">
        <w:rPr>
          <w:rFonts w:ascii="Candara" w:hAnsi="Candara"/>
          <w:color w:val="auto"/>
          <w:sz w:val="22"/>
          <w:szCs w:val="22"/>
        </w:rPr>
        <w:t xml:space="preserve">Gebruik </w:t>
      </w:r>
      <w:r w:rsidRPr="00EB144C">
        <w:rPr>
          <w:rFonts w:ascii="Candara" w:hAnsi="Candara"/>
          <w:b/>
          <w:bCs/>
          <w:color w:val="auto"/>
          <w:sz w:val="22"/>
          <w:szCs w:val="22"/>
        </w:rPr>
        <w:t>aparte spullen in huis</w:t>
      </w:r>
      <w:r w:rsidRPr="00EB144C">
        <w:rPr>
          <w:rFonts w:ascii="Candara" w:hAnsi="Candara"/>
          <w:color w:val="auto"/>
          <w:sz w:val="22"/>
          <w:szCs w:val="22"/>
        </w:rPr>
        <w:t>: eet- en drinkgerei (bestek, borden, koffietassen, glazen …), tandenborstels en handdoeken.</w:t>
      </w:r>
    </w:p>
    <w:p w14:paraId="31F55C2D" w14:textId="4EC386B2" w:rsidR="009A2E8A" w:rsidRPr="008865F0" w:rsidRDefault="002D31F4" w:rsidP="008865F0">
      <w:pPr>
        <w:pStyle w:val="Default"/>
        <w:numPr>
          <w:ilvl w:val="0"/>
          <w:numId w:val="1"/>
        </w:numPr>
        <w:spacing w:line="276" w:lineRule="auto"/>
        <w:rPr>
          <w:rFonts w:ascii="Candara" w:hAnsi="Candara"/>
          <w:color w:val="auto"/>
          <w:sz w:val="22"/>
          <w:szCs w:val="22"/>
        </w:rPr>
      </w:pPr>
      <w:r w:rsidRPr="00EB144C">
        <w:rPr>
          <w:rFonts w:ascii="Candara" w:hAnsi="Candara"/>
          <w:bCs/>
          <w:color w:val="auto"/>
          <w:sz w:val="22"/>
          <w:szCs w:val="22"/>
        </w:rPr>
        <w:t xml:space="preserve">Zet vaak een </w:t>
      </w:r>
      <w:r w:rsidRPr="00EB144C">
        <w:rPr>
          <w:rFonts w:ascii="Candara" w:hAnsi="Candara"/>
          <w:b/>
          <w:bCs/>
          <w:color w:val="auto"/>
          <w:sz w:val="22"/>
          <w:szCs w:val="22"/>
        </w:rPr>
        <w:t>raam of deur open</w:t>
      </w:r>
      <w:r w:rsidRPr="00EB144C">
        <w:rPr>
          <w:rFonts w:ascii="Candara" w:hAnsi="Candara"/>
          <w:color w:val="auto"/>
          <w:sz w:val="22"/>
          <w:szCs w:val="22"/>
        </w:rPr>
        <w:t xml:space="preserve"> in de woning.</w:t>
      </w:r>
    </w:p>
    <w:p w14:paraId="057560A3" w14:textId="77777777" w:rsidR="008865F0" w:rsidRDefault="008865F0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29B949B6" w14:textId="13D4012B" w:rsidR="00AF4C78" w:rsidRPr="00AE43B6" w:rsidRDefault="00AF4C78" w:rsidP="00AF4C78">
      <w:pPr>
        <w:pStyle w:val="Geenafstand"/>
        <w:rPr>
          <w:b/>
          <w:bCs/>
          <w:color w:val="FF0000"/>
          <w:sz w:val="28"/>
          <w:szCs w:val="28"/>
        </w:rPr>
      </w:pPr>
      <w:r w:rsidRPr="00AE43B6">
        <w:rPr>
          <w:b/>
          <w:bCs/>
          <w:color w:val="FF0000"/>
          <w:sz w:val="28"/>
          <w:szCs w:val="28"/>
        </w:rPr>
        <w:lastRenderedPageBreak/>
        <w:t xml:space="preserve">JE BENT </w:t>
      </w:r>
      <w:r w:rsidR="000927CF">
        <w:rPr>
          <w:b/>
          <w:bCs/>
          <w:color w:val="FF0000"/>
          <w:sz w:val="28"/>
          <w:szCs w:val="28"/>
        </w:rPr>
        <w:t>NI</w:t>
      </w:r>
      <w:ins w:id="115" w:author="Koen Wierinckx" w:date="2022-01-10T15:55:00Z">
        <w:r w:rsidR="009A5218">
          <w:rPr>
            <w:b/>
            <w:bCs/>
            <w:color w:val="FF0000"/>
            <w:sz w:val="28"/>
            <w:szCs w:val="28"/>
          </w:rPr>
          <w:t xml:space="preserve">ET </w:t>
        </w:r>
      </w:ins>
      <w:r w:rsidR="000927CF">
        <w:rPr>
          <w:b/>
          <w:bCs/>
          <w:color w:val="FF0000"/>
          <w:sz w:val="28"/>
          <w:szCs w:val="28"/>
        </w:rPr>
        <w:t>(</w:t>
      </w:r>
      <w:ins w:id="116" w:author="Koen Wierinckx" w:date="2022-01-10T15:55:00Z">
        <w:r w:rsidR="009A5218">
          <w:rPr>
            <w:b/>
            <w:bCs/>
            <w:color w:val="FF0000"/>
            <w:sz w:val="28"/>
            <w:szCs w:val="28"/>
          </w:rPr>
          <w:t>OF ONVOLLEDIG</w:t>
        </w:r>
      </w:ins>
      <w:del w:id="117" w:author="Koen Wierinckx" w:date="2022-01-10T12:06:00Z">
        <w:r w:rsidRPr="00AE43B6" w:rsidDel="00720CF0">
          <w:rPr>
            <w:b/>
            <w:bCs/>
            <w:color w:val="FF0000"/>
            <w:sz w:val="28"/>
            <w:szCs w:val="28"/>
          </w:rPr>
          <w:delText>)</w:delText>
        </w:r>
      </w:del>
      <w:r w:rsidRPr="00AE43B6">
        <w:rPr>
          <w:b/>
          <w:bCs/>
          <w:color w:val="FF0000"/>
          <w:sz w:val="28"/>
          <w:szCs w:val="28"/>
        </w:rPr>
        <w:t xml:space="preserve"> GEVACCINEERD</w:t>
      </w:r>
    </w:p>
    <w:p w14:paraId="580F357B" w14:textId="7FE155B7" w:rsidR="000C4382" w:rsidRDefault="009A5218" w:rsidP="000C4382">
      <w:pPr>
        <w:pStyle w:val="Geenafstand"/>
        <w:rPr>
          <w:ins w:id="118" w:author="Koen Wierinckx" w:date="2022-01-10T17:18:00Z"/>
          <w:i/>
          <w:iCs/>
          <w:sz w:val="18"/>
          <w:szCs w:val="18"/>
        </w:rPr>
      </w:pPr>
      <w:ins w:id="119" w:author="Koen Wierinckx" w:date="2022-01-10T15:55:00Z">
        <w:r>
          <w:rPr>
            <w:i/>
            <w:iCs/>
            <w:sz w:val="18"/>
            <w:szCs w:val="18"/>
          </w:rPr>
          <w:t xml:space="preserve">Niet </w:t>
        </w:r>
      </w:ins>
      <w:ins w:id="120" w:author="Koen Wierinckx" w:date="2022-01-10T17:04:00Z">
        <w:r w:rsidR="00424839">
          <w:rPr>
            <w:i/>
            <w:iCs/>
            <w:sz w:val="18"/>
            <w:szCs w:val="18"/>
          </w:rPr>
          <w:t xml:space="preserve">of onvolledig </w:t>
        </w:r>
      </w:ins>
      <w:ins w:id="121" w:author="Koen Wierinckx" w:date="2022-01-10T15:44:00Z">
        <w:r w:rsidR="000C4382" w:rsidRPr="009A2E8A">
          <w:rPr>
            <w:i/>
            <w:iCs/>
            <w:sz w:val="18"/>
            <w:szCs w:val="18"/>
          </w:rPr>
          <w:t xml:space="preserve">gevaccineerd = </w:t>
        </w:r>
      </w:ins>
      <w:ins w:id="122" w:author="Koen Wierinckx" w:date="2022-01-10T17:17:00Z">
        <w:r w:rsidR="0037306C">
          <w:rPr>
            <w:i/>
            <w:iCs/>
            <w:sz w:val="18"/>
            <w:szCs w:val="18"/>
          </w:rPr>
          <w:t>persoon</w:t>
        </w:r>
      </w:ins>
      <w:ins w:id="123" w:author="Koen Wierinckx" w:date="2022-01-10T15:56:00Z">
        <w:r>
          <w:rPr>
            <w:i/>
            <w:iCs/>
            <w:sz w:val="18"/>
            <w:szCs w:val="18"/>
          </w:rPr>
          <w:t xml:space="preserve"> die nog geen volledig basis</w:t>
        </w:r>
      </w:ins>
      <w:ins w:id="124" w:author="Koen Wierinckx" w:date="2022-01-10T15:57:00Z">
        <w:r>
          <w:rPr>
            <w:i/>
            <w:iCs/>
            <w:sz w:val="18"/>
            <w:szCs w:val="18"/>
          </w:rPr>
          <w:t>vaccinatie</w:t>
        </w:r>
      </w:ins>
      <w:ins w:id="125" w:author="Koen Wierinckx" w:date="2022-01-10T15:56:00Z">
        <w:r>
          <w:rPr>
            <w:i/>
            <w:iCs/>
            <w:sz w:val="18"/>
            <w:szCs w:val="18"/>
          </w:rPr>
          <w:t xml:space="preserve">schema </w:t>
        </w:r>
      </w:ins>
      <w:ins w:id="126" w:author="Koen Wierinckx" w:date="2022-01-10T17:17:00Z">
        <w:r w:rsidR="0037306C">
          <w:rPr>
            <w:i/>
            <w:iCs/>
            <w:sz w:val="18"/>
            <w:szCs w:val="18"/>
          </w:rPr>
          <w:t>heeft</w:t>
        </w:r>
      </w:ins>
      <w:ins w:id="127" w:author="Koen Wierinckx" w:date="2022-01-10T15:57:00Z">
        <w:r>
          <w:rPr>
            <w:i/>
            <w:iCs/>
            <w:sz w:val="18"/>
            <w:szCs w:val="18"/>
          </w:rPr>
          <w:t xml:space="preserve"> gekregen</w:t>
        </w:r>
      </w:ins>
      <w:ins w:id="128" w:author="Koen Wierinckx" w:date="2022-01-10T15:59:00Z">
        <w:r>
          <w:rPr>
            <w:i/>
            <w:iCs/>
            <w:sz w:val="18"/>
            <w:szCs w:val="18"/>
          </w:rPr>
          <w:t>.</w:t>
        </w:r>
      </w:ins>
    </w:p>
    <w:p w14:paraId="47BDC3DE" w14:textId="617F83DB" w:rsidR="0037306C" w:rsidRDefault="0037306C" w:rsidP="000C4382">
      <w:pPr>
        <w:pStyle w:val="Geenafstand"/>
        <w:rPr>
          <w:ins w:id="129" w:author="Koen Wierinckx" w:date="2022-01-10T17:19:00Z"/>
          <w:i/>
          <w:iCs/>
          <w:sz w:val="18"/>
          <w:szCs w:val="18"/>
        </w:rPr>
      </w:pPr>
      <w:ins w:id="130" w:author="Koen Wierinckx" w:date="2022-01-10T17:18:00Z">
        <w:r>
          <w:rPr>
            <w:i/>
            <w:iCs/>
            <w:sz w:val="18"/>
            <w:szCs w:val="18"/>
          </w:rPr>
          <w:t>Basisvaccinatieschema</w:t>
        </w:r>
      </w:ins>
      <w:ins w:id="131" w:author="Koen Wierinckx" w:date="2022-01-10T17:19:00Z">
        <w:r>
          <w:rPr>
            <w:i/>
            <w:iCs/>
            <w:sz w:val="18"/>
            <w:szCs w:val="18"/>
          </w:rPr>
          <w:t>=</w:t>
        </w:r>
      </w:ins>
    </w:p>
    <w:p w14:paraId="5F3F71FA" w14:textId="77777777" w:rsidR="0037306C" w:rsidRDefault="0037306C" w:rsidP="0037306C">
      <w:pPr>
        <w:pStyle w:val="Geenafstand"/>
        <w:rPr>
          <w:ins w:id="132" w:author="Koen Wierinckx" w:date="2022-01-10T17:19:00Z"/>
          <w:i/>
          <w:iCs/>
          <w:sz w:val="18"/>
          <w:szCs w:val="18"/>
        </w:rPr>
      </w:pPr>
      <w:ins w:id="133" w:author="Koen Wierinckx" w:date="2022-01-10T17:19:00Z">
        <w:r>
          <w:rPr>
            <w:i/>
            <w:iCs/>
            <w:sz w:val="18"/>
            <w:szCs w:val="18"/>
          </w:rPr>
          <w:t xml:space="preserve">- ofwel </w:t>
        </w:r>
      </w:ins>
      <w:ins w:id="134" w:author="Koen Wierinckx" w:date="2022-01-10T17:18:00Z">
        <w:r w:rsidRPr="0037306C">
          <w:rPr>
            <w:i/>
            <w:iCs/>
            <w:sz w:val="18"/>
            <w:szCs w:val="18"/>
          </w:rPr>
          <w:t>1 dosis Janssen COVID-19 vaccin</w:t>
        </w:r>
      </w:ins>
      <w:ins w:id="135" w:author="Koen Wierinckx" w:date="2022-01-10T17:19:00Z">
        <w:r>
          <w:rPr>
            <w:i/>
            <w:iCs/>
            <w:sz w:val="18"/>
            <w:szCs w:val="18"/>
          </w:rPr>
          <w:t>;</w:t>
        </w:r>
      </w:ins>
    </w:p>
    <w:p w14:paraId="02A24BBD" w14:textId="77194846" w:rsidR="0037306C" w:rsidRDefault="0037306C" w:rsidP="0037306C">
      <w:pPr>
        <w:pStyle w:val="Geenafstand"/>
        <w:rPr>
          <w:ins w:id="136" w:author="Koen Wierinckx" w:date="2022-01-10T15:44:00Z"/>
          <w:i/>
          <w:iCs/>
          <w:sz w:val="18"/>
          <w:szCs w:val="18"/>
        </w:rPr>
      </w:pPr>
      <w:ins w:id="137" w:author="Koen Wierinckx" w:date="2022-01-10T17:19:00Z">
        <w:r>
          <w:rPr>
            <w:i/>
            <w:iCs/>
            <w:sz w:val="18"/>
            <w:szCs w:val="18"/>
          </w:rPr>
          <w:t xml:space="preserve">- ofwel </w:t>
        </w:r>
      </w:ins>
      <w:ins w:id="138" w:author="Koen Wierinckx" w:date="2022-01-10T17:20:00Z">
        <w:r>
          <w:rPr>
            <w:i/>
            <w:iCs/>
            <w:sz w:val="18"/>
            <w:szCs w:val="18"/>
          </w:rPr>
          <w:t>2</w:t>
        </w:r>
      </w:ins>
      <w:ins w:id="139" w:author="Koen Wierinckx" w:date="2022-01-10T17:18:00Z">
        <w:r w:rsidRPr="0037306C">
          <w:rPr>
            <w:i/>
            <w:iCs/>
            <w:sz w:val="18"/>
            <w:szCs w:val="18"/>
          </w:rPr>
          <w:t xml:space="preserve"> dosissen van </w:t>
        </w:r>
      </w:ins>
      <w:ins w:id="140" w:author="Koen Wierinckx" w:date="2022-01-10T17:21:00Z">
        <w:r w:rsidRPr="0037306C">
          <w:rPr>
            <w:i/>
            <w:iCs/>
            <w:sz w:val="18"/>
            <w:szCs w:val="18"/>
          </w:rPr>
          <w:t>Pfizer, Moderna</w:t>
        </w:r>
        <w:r>
          <w:rPr>
            <w:i/>
            <w:iCs/>
            <w:sz w:val="18"/>
            <w:szCs w:val="18"/>
          </w:rPr>
          <w:t xml:space="preserve"> of </w:t>
        </w:r>
        <w:r w:rsidRPr="0037306C">
          <w:rPr>
            <w:i/>
            <w:iCs/>
            <w:sz w:val="18"/>
            <w:szCs w:val="18"/>
          </w:rPr>
          <w:t>AstraZeneca</w:t>
        </w:r>
      </w:ins>
    </w:p>
    <w:p w14:paraId="0B8C1675" w14:textId="77777777" w:rsidR="00556640" w:rsidRDefault="00556640"/>
    <w:p w14:paraId="7EA34312" w14:textId="1C841877" w:rsidR="00EB144C" w:rsidRDefault="00EB144C" w:rsidP="00556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BLIJF THUIS</w:t>
      </w:r>
      <w:r w:rsidR="00556640">
        <w:t xml:space="preserve"> GEDURENDE MINSTENS </w:t>
      </w:r>
      <w:ins w:id="141" w:author="Koen Wierinckx" w:date="2022-01-10T15:59:00Z">
        <w:r w:rsidR="009A5218">
          <w:t xml:space="preserve">10 </w:t>
        </w:r>
      </w:ins>
      <w:r w:rsidR="00556640">
        <w:t>DAGEN</w:t>
      </w:r>
    </w:p>
    <w:p w14:paraId="4BD232CC" w14:textId="325B5A14" w:rsidR="009A027B" w:rsidRDefault="00EB144C" w:rsidP="00952FB5">
      <w:pPr>
        <w:pStyle w:val="Default"/>
        <w:numPr>
          <w:ilvl w:val="0"/>
          <w:numId w:val="1"/>
        </w:numPr>
        <w:spacing w:after="84"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Blijf </w:t>
      </w:r>
      <w:r w:rsidR="00556640" w:rsidRPr="00556640">
        <w:rPr>
          <w:rFonts w:ascii="Candara" w:eastAsiaTheme="minorHAnsi" w:hAnsi="Candara" w:cstheme="minorBidi"/>
          <w:b/>
          <w:bCs/>
          <w:color w:val="auto"/>
          <w:sz w:val="22"/>
          <w:szCs w:val="22"/>
        </w:rPr>
        <w:t xml:space="preserve">gedurende </w:t>
      </w:r>
      <w:ins w:id="142" w:author="Koen Wierinckx" w:date="2022-01-10T15:59:00Z">
        <w:r w:rsidR="009A5218">
          <w:rPr>
            <w:rFonts w:ascii="Candara" w:eastAsiaTheme="minorHAnsi" w:hAnsi="Candara" w:cstheme="minorBidi"/>
            <w:b/>
            <w:bCs/>
            <w:color w:val="auto"/>
            <w:sz w:val="22"/>
            <w:szCs w:val="22"/>
          </w:rPr>
          <w:t>10</w:t>
        </w:r>
        <w:r w:rsidR="009A5218" w:rsidRPr="00556640">
          <w:rPr>
            <w:rFonts w:ascii="Candara" w:eastAsiaTheme="minorHAnsi" w:hAnsi="Candara" w:cstheme="minorBidi"/>
            <w:b/>
            <w:bCs/>
            <w:color w:val="auto"/>
            <w:sz w:val="22"/>
            <w:szCs w:val="22"/>
          </w:rPr>
          <w:t xml:space="preserve"> </w:t>
        </w:r>
      </w:ins>
      <w:r w:rsidR="00556640" w:rsidRPr="00556640">
        <w:rPr>
          <w:rFonts w:ascii="Candara" w:eastAsiaTheme="minorHAnsi" w:hAnsi="Candara" w:cstheme="minorBidi"/>
          <w:b/>
          <w:bCs/>
          <w:color w:val="auto"/>
          <w:sz w:val="22"/>
          <w:szCs w:val="22"/>
        </w:rPr>
        <w:t xml:space="preserve">dagen in </w:t>
      </w:r>
      <w:r w:rsidRPr="00556640">
        <w:rPr>
          <w:rFonts w:ascii="Candara" w:eastAsiaTheme="minorHAnsi" w:hAnsi="Candara" w:cstheme="minorBidi"/>
          <w:b/>
          <w:bCs/>
          <w:color w:val="auto"/>
          <w:sz w:val="22"/>
          <w:szCs w:val="22"/>
        </w:rPr>
        <w:t>thuis</w:t>
      </w:r>
      <w:r w:rsidR="00556640" w:rsidRPr="00556640">
        <w:rPr>
          <w:rFonts w:ascii="Candara" w:eastAsiaTheme="minorHAnsi" w:hAnsi="Candara" w:cstheme="minorBidi"/>
          <w:b/>
          <w:bCs/>
          <w:color w:val="auto"/>
          <w:sz w:val="22"/>
          <w:szCs w:val="22"/>
        </w:rPr>
        <w:t>quarantaine</w:t>
      </w: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 nadat je contact had met de</w:t>
      </w:r>
      <w:r w:rsidR="00556640">
        <w:rPr>
          <w:rFonts w:ascii="Candara" w:eastAsiaTheme="minorHAnsi" w:hAnsi="Candara" w:cstheme="minorBidi"/>
          <w:color w:val="auto"/>
          <w:sz w:val="22"/>
          <w:szCs w:val="22"/>
        </w:rPr>
        <w:t xml:space="preserve"> </w:t>
      </w:r>
      <w:r w:rsidR="00AD50AB">
        <w:rPr>
          <w:rFonts w:ascii="Candara" w:eastAsiaTheme="minorHAnsi" w:hAnsi="Candara" w:cstheme="minorBidi"/>
          <w:color w:val="auto"/>
          <w:sz w:val="22"/>
          <w:szCs w:val="22"/>
        </w:rPr>
        <w:t>besmett</w:t>
      </w:r>
      <w:r w:rsidR="00556640">
        <w:rPr>
          <w:rFonts w:ascii="Candara" w:eastAsiaTheme="minorHAnsi" w:hAnsi="Candara" w:cstheme="minorBidi"/>
          <w:color w:val="auto"/>
          <w:sz w:val="22"/>
          <w:szCs w:val="22"/>
        </w:rPr>
        <w:t>e persoon</w:t>
      </w:r>
      <w:r w:rsidR="00952FB5">
        <w:rPr>
          <w:rFonts w:ascii="Candara" w:eastAsiaTheme="minorHAnsi" w:hAnsi="Candara" w:cstheme="minorBidi"/>
          <w:color w:val="auto"/>
          <w:sz w:val="22"/>
          <w:szCs w:val="22"/>
        </w:rPr>
        <w:t xml:space="preserve">, </w:t>
      </w:r>
      <w:r w:rsidR="00952FB5" w:rsidRPr="009A027B">
        <w:rPr>
          <w:rFonts w:ascii="Candara" w:eastAsiaTheme="minorHAnsi" w:hAnsi="Candara" w:cstheme="minorBidi"/>
          <w:color w:val="auto"/>
          <w:sz w:val="22"/>
          <w:szCs w:val="22"/>
          <w:u w:val="single"/>
        </w:rPr>
        <w:t>o</w:t>
      </w:r>
      <w:r w:rsidRPr="009A027B">
        <w:rPr>
          <w:rFonts w:ascii="Candara" w:eastAsiaTheme="minorHAnsi" w:hAnsi="Candara" w:cstheme="minorBidi"/>
          <w:color w:val="auto"/>
          <w:sz w:val="22"/>
          <w:szCs w:val="22"/>
          <w:u w:val="single"/>
        </w:rPr>
        <w:t>ok als je je niet ziek voelt</w:t>
      </w:r>
      <w:del w:id="143" w:author="Koen Wierinckx" w:date="2022-01-10T15:59:00Z">
        <w:r w:rsidR="00807978" w:rsidDel="00852958">
          <w:rPr>
            <w:rFonts w:ascii="Candara" w:eastAsiaTheme="minorHAnsi" w:hAnsi="Candara" w:cstheme="minorBidi"/>
            <w:color w:val="auto"/>
            <w:sz w:val="22"/>
            <w:szCs w:val="22"/>
            <w:u w:val="single"/>
          </w:rPr>
          <w:delText xml:space="preserve"> </w:delText>
        </w:r>
      </w:del>
      <w:ins w:id="144" w:author="Koen Wierinckx" w:date="2022-01-10T15:59:00Z">
        <w:r w:rsidR="00852958">
          <w:rPr>
            <w:rFonts w:ascii="Candara" w:eastAsiaTheme="minorHAnsi" w:hAnsi="Candara" w:cstheme="minorBidi"/>
            <w:color w:val="auto"/>
            <w:sz w:val="22"/>
            <w:szCs w:val="22"/>
            <w:u w:val="single"/>
          </w:rPr>
          <w:t xml:space="preserve"> </w:t>
        </w:r>
      </w:ins>
    </w:p>
    <w:p w14:paraId="4517D251" w14:textId="37E194D8" w:rsidR="00EB144C" w:rsidRDefault="00EB144C" w:rsidP="00EB144C">
      <w:pPr>
        <w:pStyle w:val="Default"/>
        <w:numPr>
          <w:ilvl w:val="0"/>
          <w:numId w:val="1"/>
        </w:numPr>
        <w:spacing w:after="84"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Verlaat je woning enkel als dat echt noodzakelijk is, bijvoorbeeld om eten te kopen of om naar de dokter of </w:t>
      </w:r>
      <w:r w:rsidR="00C31669">
        <w:rPr>
          <w:rFonts w:ascii="Candara" w:eastAsiaTheme="minorHAnsi" w:hAnsi="Candara" w:cstheme="minorBidi"/>
          <w:color w:val="auto"/>
          <w:sz w:val="22"/>
          <w:szCs w:val="22"/>
        </w:rPr>
        <w:t>apotheker</w:t>
      </w: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 te gaan. </w:t>
      </w:r>
    </w:p>
    <w:p w14:paraId="0D74F8C7" w14:textId="465AF14A" w:rsidR="00F549FB" w:rsidRPr="00F549FB" w:rsidRDefault="00F549FB" w:rsidP="00F549FB">
      <w:pPr>
        <w:pStyle w:val="Default"/>
        <w:numPr>
          <w:ilvl w:val="0"/>
          <w:numId w:val="1"/>
        </w:numP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>Vermijd contact met anderen. Ontvang thuis geen bezoek.</w:t>
      </w:r>
    </w:p>
    <w:p w14:paraId="61CDA472" w14:textId="6FBBB3F9" w:rsidR="00392141" w:rsidRDefault="00EB144C" w:rsidP="00DE25E6">
      <w:pPr>
        <w:pStyle w:val="Default"/>
        <w:numPr>
          <w:ilvl w:val="0"/>
          <w:numId w:val="1"/>
        </w:numPr>
        <w:spacing w:after="84"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>Draag altijd een mond</w:t>
      </w:r>
      <w:r w:rsidR="00F549FB">
        <w:rPr>
          <w:rFonts w:ascii="Candara" w:eastAsiaTheme="minorHAnsi" w:hAnsi="Candara" w:cstheme="minorBidi"/>
          <w:color w:val="auto"/>
          <w:sz w:val="22"/>
          <w:szCs w:val="22"/>
        </w:rPr>
        <w:t>neus</w:t>
      </w: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masker als je je woning verlaat. </w:t>
      </w:r>
    </w:p>
    <w:p w14:paraId="0EF43A5E" w14:textId="77777777" w:rsidR="00DE25E6" w:rsidRPr="00DE25E6" w:rsidRDefault="00DE25E6" w:rsidP="00DE25E6">
      <w:pPr>
        <w:pStyle w:val="Default"/>
        <w:spacing w:after="84" w:line="276" w:lineRule="auto"/>
        <w:ind w:left="360"/>
        <w:rPr>
          <w:rFonts w:ascii="Candara" w:eastAsiaTheme="minorHAnsi" w:hAnsi="Candara" w:cstheme="minorBidi"/>
          <w:color w:val="auto"/>
          <w:sz w:val="22"/>
          <w:szCs w:val="22"/>
        </w:rPr>
      </w:pPr>
    </w:p>
    <w:p w14:paraId="57C8EDFF" w14:textId="24A7066E" w:rsidR="00EB144C" w:rsidRPr="00EB144C" w:rsidRDefault="00EB144C" w:rsidP="005566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2. </w:t>
      </w:r>
      <w:r w:rsidR="00852958">
        <w:rPr>
          <w:rFonts w:ascii="Candara" w:eastAsiaTheme="minorHAnsi" w:hAnsi="Candara" w:cstheme="minorBidi"/>
          <w:color w:val="auto"/>
          <w:sz w:val="22"/>
          <w:szCs w:val="22"/>
        </w:rPr>
        <w:t>VOLG JE GEZONHEID GOED OP</w:t>
      </w: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 </w:t>
      </w:r>
    </w:p>
    <w:p w14:paraId="4B66D3A4" w14:textId="77777777" w:rsidR="00807978" w:rsidRPr="00807978" w:rsidRDefault="00807978" w:rsidP="0006059C">
      <w:pPr>
        <w:rPr>
          <w:sz w:val="2"/>
          <w:szCs w:val="2"/>
        </w:rPr>
      </w:pPr>
    </w:p>
    <w:p w14:paraId="13FDD065" w14:textId="7BFD1F9E" w:rsidR="00852958" w:rsidRDefault="00852958" w:rsidP="00852958">
      <w:pPr>
        <w:pStyle w:val="Default"/>
        <w:numPr>
          <w:ilvl w:val="0"/>
          <w:numId w:val="1"/>
        </w:numPr>
        <w:spacing w:after="84" w:line="276" w:lineRule="auto"/>
        <w:rPr>
          <w:ins w:id="145" w:author="Koen Wierinckx" w:date="2022-01-10T16:05:00Z"/>
          <w:rFonts w:ascii="Candara" w:hAnsi="Candara"/>
          <w:color w:val="auto"/>
          <w:sz w:val="22"/>
          <w:szCs w:val="22"/>
        </w:rPr>
      </w:pPr>
      <w:ins w:id="146" w:author="Koen Wierinckx" w:date="2022-01-10T16:05:00Z">
        <w:r w:rsidRPr="00852958">
          <w:rPr>
            <w:rFonts w:ascii="Candara" w:hAnsi="Candara"/>
            <w:color w:val="auto"/>
            <w:sz w:val="22"/>
            <w:szCs w:val="22"/>
            <w:rPrChange w:id="147" w:author="Koen Wierinckx" w:date="2022-01-10T16:05:00Z">
              <w:rPr/>
            </w:rPrChange>
          </w:rPr>
          <w:t>Sinds</w:t>
        </w:r>
        <w:r w:rsidRPr="00DF6D27">
          <w:rPr>
            <w:rFonts w:ascii="Candara" w:hAnsi="Candara"/>
            <w:color w:val="auto"/>
            <w:sz w:val="22"/>
            <w:szCs w:val="22"/>
          </w:rPr>
          <w:t xml:space="preserve"> 10 januari is</w:t>
        </w:r>
        <w:r w:rsidRPr="00852958">
          <w:rPr>
            <w:rFonts w:ascii="Candara" w:hAnsi="Candara"/>
            <w:color w:val="auto"/>
            <w:sz w:val="22"/>
            <w:szCs w:val="22"/>
            <w:rPrChange w:id="148" w:author="Koen Wierinckx" w:date="2022-01-10T16:05:00Z">
              <w:rPr/>
            </w:rPrChange>
          </w:rPr>
          <w:t xml:space="preserve"> het </w:t>
        </w:r>
      </w:ins>
      <w:ins w:id="149" w:author="Koen Wierinckx" w:date="2022-01-10T17:04:00Z">
        <w:r w:rsidR="00424839">
          <w:rPr>
            <w:rFonts w:ascii="Candara" w:hAnsi="Candara"/>
            <w:color w:val="auto"/>
            <w:sz w:val="22"/>
            <w:szCs w:val="22"/>
          </w:rPr>
          <w:t xml:space="preserve">voor </w:t>
        </w:r>
        <w:proofErr w:type="spellStart"/>
        <w:r w:rsidR="00424839">
          <w:rPr>
            <w:rFonts w:ascii="Candara" w:hAnsi="Candara"/>
            <w:color w:val="auto"/>
            <w:sz w:val="22"/>
            <w:szCs w:val="22"/>
          </w:rPr>
          <w:t>hoogrisicocontacten</w:t>
        </w:r>
        <w:proofErr w:type="spellEnd"/>
        <w:r w:rsidR="00424839">
          <w:rPr>
            <w:rFonts w:ascii="Candara" w:hAnsi="Candara"/>
            <w:color w:val="auto"/>
            <w:sz w:val="22"/>
            <w:szCs w:val="22"/>
          </w:rPr>
          <w:t xml:space="preserve"> </w:t>
        </w:r>
      </w:ins>
      <w:ins w:id="150" w:author="Koen Wierinckx" w:date="2022-01-10T16:05:00Z">
        <w:r w:rsidRPr="00852958">
          <w:rPr>
            <w:rFonts w:ascii="Candara" w:hAnsi="Candara"/>
            <w:color w:val="auto"/>
            <w:sz w:val="22"/>
            <w:szCs w:val="22"/>
            <w:rPrChange w:id="151" w:author="Koen Wierinckx" w:date="2022-01-10T16:05:00Z">
              <w:rPr/>
            </w:rPrChange>
          </w:rPr>
          <w:t xml:space="preserve">niet meer nodig om een PCR-test af te nemen, </w:t>
        </w:r>
        <w:r w:rsidRPr="001D117F">
          <w:rPr>
            <w:rFonts w:ascii="Candara" w:hAnsi="Candara"/>
            <w:b/>
            <w:bCs/>
            <w:color w:val="auto"/>
            <w:sz w:val="22"/>
            <w:szCs w:val="22"/>
            <w:rPrChange w:id="152" w:author="Koen Wierinckx" w:date="2022-01-10T16:15:00Z">
              <w:rPr/>
            </w:rPrChange>
          </w:rPr>
          <w:t>tenzij je symptomen ontwikkelt</w:t>
        </w:r>
        <w:r w:rsidRPr="00852958">
          <w:rPr>
            <w:rFonts w:ascii="Candara" w:hAnsi="Candara"/>
            <w:color w:val="auto"/>
            <w:sz w:val="22"/>
            <w:szCs w:val="22"/>
            <w:rPrChange w:id="153" w:author="Koen Wierinckx" w:date="2022-01-10T16:05:00Z">
              <w:rPr/>
            </w:rPrChange>
          </w:rPr>
          <w:t xml:space="preserve">. </w:t>
        </w:r>
      </w:ins>
    </w:p>
    <w:p w14:paraId="7B1C798D" w14:textId="4921D53D" w:rsidR="00852958" w:rsidRDefault="00852958" w:rsidP="00852958">
      <w:pPr>
        <w:pStyle w:val="Default"/>
        <w:numPr>
          <w:ilvl w:val="0"/>
          <w:numId w:val="1"/>
        </w:numPr>
        <w:spacing w:after="84" w:line="276" w:lineRule="auto"/>
        <w:rPr>
          <w:ins w:id="154" w:author="Koen Wierinckx" w:date="2022-01-10T16:08:00Z"/>
          <w:rFonts w:ascii="Candara" w:hAnsi="Candara"/>
          <w:color w:val="auto"/>
          <w:sz w:val="22"/>
          <w:szCs w:val="22"/>
        </w:rPr>
      </w:pPr>
      <w:ins w:id="155" w:author="Koen Wierinckx" w:date="2022-01-10T16:05:00Z">
        <w:r>
          <w:rPr>
            <w:rFonts w:ascii="Candara" w:hAnsi="Candara"/>
            <w:color w:val="auto"/>
            <w:sz w:val="22"/>
            <w:szCs w:val="22"/>
          </w:rPr>
          <w:t xml:space="preserve">De </w:t>
        </w:r>
      </w:ins>
      <w:ins w:id="156" w:author="Koen Wierinckx" w:date="2022-01-10T16:07:00Z">
        <w:r w:rsidRPr="00852958">
          <w:rPr>
            <w:rFonts w:ascii="Candara" w:hAnsi="Candara"/>
            <w:color w:val="auto"/>
            <w:sz w:val="22"/>
            <w:szCs w:val="22"/>
          </w:rPr>
          <w:t>duur van de quarantaine kan eventueel ingekort worden</w:t>
        </w:r>
        <w:r>
          <w:rPr>
            <w:rFonts w:ascii="Candara" w:hAnsi="Candara"/>
            <w:color w:val="auto"/>
            <w:sz w:val="22"/>
            <w:szCs w:val="22"/>
          </w:rPr>
          <w:t xml:space="preserve"> na</w:t>
        </w:r>
      </w:ins>
      <w:ins w:id="157" w:author="Koen Wierinckx" w:date="2022-01-10T16:08:00Z">
        <w:r>
          <w:rPr>
            <w:rFonts w:ascii="Candara" w:hAnsi="Candara"/>
            <w:color w:val="auto"/>
            <w:sz w:val="22"/>
            <w:szCs w:val="22"/>
          </w:rPr>
          <w:t xml:space="preserve">ar </w:t>
        </w:r>
        <w:r w:rsidRPr="000D3B4D">
          <w:rPr>
            <w:rFonts w:ascii="Candara" w:hAnsi="Candara"/>
            <w:b/>
            <w:bCs/>
            <w:color w:val="auto"/>
            <w:sz w:val="22"/>
            <w:szCs w:val="22"/>
            <w:rPrChange w:id="158" w:author="Koen Wierinckx" w:date="2022-01-10T16:24:00Z">
              <w:rPr>
                <w:rFonts w:ascii="Candara" w:hAnsi="Candara"/>
                <w:color w:val="auto"/>
                <w:sz w:val="22"/>
                <w:szCs w:val="22"/>
              </w:rPr>
            </w:rPrChange>
          </w:rPr>
          <w:t>7 dagen</w:t>
        </w:r>
        <w:r>
          <w:rPr>
            <w:rFonts w:ascii="Candara" w:hAnsi="Candara"/>
            <w:color w:val="auto"/>
            <w:sz w:val="22"/>
            <w:szCs w:val="22"/>
          </w:rPr>
          <w:t>, op voorwaarde dat:</w:t>
        </w:r>
      </w:ins>
    </w:p>
    <w:p w14:paraId="337C9E42" w14:textId="166754EC" w:rsidR="00852958" w:rsidRDefault="00852958" w:rsidP="00852958">
      <w:pPr>
        <w:pStyle w:val="Lijstalinea"/>
        <w:numPr>
          <w:ilvl w:val="1"/>
          <w:numId w:val="1"/>
        </w:numPr>
        <w:rPr>
          <w:ins w:id="159" w:author="Koen Wierinckx" w:date="2022-01-10T16:08:00Z"/>
          <w:rFonts w:eastAsia="Times New Roman" w:cs="Arial"/>
        </w:rPr>
      </w:pPr>
      <w:ins w:id="160" w:author="Koen Wierinckx" w:date="2022-01-10T16:08:00Z">
        <w:r w:rsidRPr="00852958">
          <w:rPr>
            <w:rFonts w:eastAsia="Times New Roman" w:cs="Arial"/>
            <w:b/>
            <w:bCs/>
            <w:rPrChange w:id="161" w:author="Koen Wierinckx" w:date="2022-01-10T16:08:00Z">
              <w:rPr>
                <w:rFonts w:eastAsia="Times New Roman" w:cs="Arial"/>
              </w:rPr>
            </w:rPrChange>
          </w:rPr>
          <w:t xml:space="preserve">Je iedere dag </w:t>
        </w:r>
      </w:ins>
      <w:ins w:id="162" w:author="Koen Wierinckx" w:date="2022-01-10T17:11:00Z">
        <w:r w:rsidR="009125D7">
          <w:rPr>
            <w:rFonts w:eastAsia="Times New Roman" w:cs="Arial"/>
            <w:b/>
            <w:bCs/>
          </w:rPr>
          <w:t>t.e.m. de 10</w:t>
        </w:r>
        <w:r w:rsidR="009125D7" w:rsidRPr="009125D7">
          <w:rPr>
            <w:rFonts w:eastAsia="Times New Roman" w:cs="Arial"/>
            <w:b/>
            <w:bCs/>
            <w:vertAlign w:val="superscript"/>
            <w:rPrChange w:id="163" w:author="Koen Wierinckx" w:date="2022-01-10T17:11:00Z">
              <w:rPr>
                <w:rFonts w:eastAsia="Times New Roman" w:cs="Arial"/>
                <w:b/>
                <w:bCs/>
              </w:rPr>
            </w:rPrChange>
          </w:rPr>
          <w:t>de</w:t>
        </w:r>
        <w:r w:rsidR="009125D7">
          <w:rPr>
            <w:rFonts w:eastAsia="Times New Roman" w:cs="Arial"/>
            <w:b/>
            <w:bCs/>
          </w:rPr>
          <w:t xml:space="preserve"> dag</w:t>
        </w:r>
      </w:ins>
      <w:ins w:id="164" w:author="Koen Wierinckx" w:date="2022-01-10T16:09:00Z">
        <w:r>
          <w:rPr>
            <w:rFonts w:eastAsia="Times New Roman" w:cs="Arial"/>
            <w:b/>
            <w:bCs/>
          </w:rPr>
          <w:t xml:space="preserve"> </w:t>
        </w:r>
      </w:ins>
      <w:ins w:id="165" w:author="Koen Wierinckx" w:date="2022-01-10T16:08:00Z">
        <w:r w:rsidRPr="00852958">
          <w:rPr>
            <w:rFonts w:eastAsia="Times New Roman" w:cs="Arial"/>
            <w:b/>
            <w:bCs/>
            <w:rPrChange w:id="166" w:author="Koen Wierinckx" w:date="2022-01-10T16:08:00Z">
              <w:rPr>
                <w:rFonts w:eastAsia="Times New Roman" w:cs="Arial"/>
              </w:rPr>
            </w:rPrChange>
          </w:rPr>
          <w:t>een negatieve zelftest kan voorleggen</w:t>
        </w:r>
        <w:r>
          <w:rPr>
            <w:rFonts w:eastAsia="Times New Roman" w:cs="Arial"/>
          </w:rPr>
          <w:t>.</w:t>
        </w:r>
      </w:ins>
    </w:p>
    <w:p w14:paraId="1D891A1B" w14:textId="218D1C90" w:rsidR="00852958" w:rsidRPr="00F21D99" w:rsidRDefault="001D117F" w:rsidP="00852958">
      <w:pPr>
        <w:pStyle w:val="Lijstalinea"/>
        <w:numPr>
          <w:ilvl w:val="1"/>
          <w:numId w:val="1"/>
        </w:numPr>
        <w:rPr>
          <w:ins w:id="167" w:author="Koen Wierinckx" w:date="2022-01-10T16:08:00Z"/>
          <w:rFonts w:eastAsia="Times New Roman" w:cs="Arial"/>
        </w:rPr>
      </w:pPr>
      <w:ins w:id="168" w:author="Koen Wierinckx" w:date="2022-01-10T16:17:00Z">
        <w:r>
          <w:rPr>
            <w:rFonts w:eastAsia="Times New Roman" w:cs="Arial"/>
          </w:rPr>
          <w:t>Je s</w:t>
        </w:r>
      </w:ins>
      <w:ins w:id="169" w:author="Koen Wierinckx" w:date="2022-01-10T16:08:00Z">
        <w:r w:rsidR="00852958" w:rsidRPr="00F21D99">
          <w:rPr>
            <w:rFonts w:eastAsia="Times New Roman" w:cs="Arial"/>
          </w:rPr>
          <w:t xml:space="preserve">teeds een mondmasker </w:t>
        </w:r>
      </w:ins>
      <w:ins w:id="170" w:author="Koen Wierinckx" w:date="2022-01-10T16:16:00Z">
        <w:r>
          <w:rPr>
            <w:rFonts w:eastAsia="Times New Roman" w:cs="Arial"/>
          </w:rPr>
          <w:t>draagt</w:t>
        </w:r>
      </w:ins>
      <w:ins w:id="171" w:author="Koen Wierinckx" w:date="2022-01-10T16:08:00Z">
        <w:r w:rsidR="00852958" w:rsidRPr="00F21D99">
          <w:rPr>
            <w:rFonts w:eastAsia="Times New Roman" w:cs="Arial"/>
          </w:rPr>
          <w:t xml:space="preserve"> in binnenruimtes buiten de eigen woning. Het masker moet over mond en neus gedragen worden en nauw aansluiten aan het</w:t>
        </w:r>
        <w:r w:rsidR="00852958">
          <w:rPr>
            <w:rFonts w:eastAsia="Times New Roman" w:cs="Arial"/>
          </w:rPr>
          <w:t xml:space="preserve"> </w:t>
        </w:r>
        <w:r w:rsidR="00852958" w:rsidRPr="00F21D99">
          <w:rPr>
            <w:rFonts w:eastAsia="Times New Roman" w:cs="Arial"/>
          </w:rPr>
          <w:t xml:space="preserve">gelaat. FFP2-maskers sluiten nauwer aan dan chirurgische of stoffen maskers. </w:t>
        </w:r>
      </w:ins>
    </w:p>
    <w:p w14:paraId="2FBB4C7C" w14:textId="3C905B19" w:rsidR="00852958" w:rsidRDefault="001D117F" w:rsidP="00852958">
      <w:pPr>
        <w:pStyle w:val="Lijstalinea"/>
        <w:numPr>
          <w:ilvl w:val="1"/>
          <w:numId w:val="1"/>
        </w:numPr>
        <w:rPr>
          <w:ins w:id="172" w:author="Koen Wierinckx" w:date="2022-01-10T16:08:00Z"/>
          <w:rFonts w:eastAsia="Times New Roman" w:cs="Arial"/>
        </w:rPr>
      </w:pPr>
      <w:ins w:id="173" w:author="Koen Wierinckx" w:date="2022-01-10T16:17:00Z">
        <w:r>
          <w:rPr>
            <w:rFonts w:eastAsia="Times New Roman" w:cs="Arial"/>
          </w:rPr>
          <w:t>Je s</w:t>
        </w:r>
      </w:ins>
      <w:ins w:id="174" w:author="Koen Wierinckx" w:date="2022-01-10T16:08:00Z">
        <w:r w:rsidR="00852958" w:rsidRPr="00DF6D27">
          <w:rPr>
            <w:rFonts w:eastAsia="Times New Roman" w:cs="Arial"/>
          </w:rPr>
          <w:t>teeds afstand houden van anderen en in het bijzonder van personen met een verhoogd risico op ernstige ziekte. </w:t>
        </w:r>
      </w:ins>
    </w:p>
    <w:p w14:paraId="13804A81" w14:textId="1ED039AA" w:rsidR="00852958" w:rsidRDefault="00852958" w:rsidP="00852958">
      <w:pPr>
        <w:pStyle w:val="Lijstalinea"/>
        <w:numPr>
          <w:ilvl w:val="1"/>
          <w:numId w:val="1"/>
        </w:numPr>
        <w:rPr>
          <w:ins w:id="175" w:author="Koen Wierinckx" w:date="2022-01-10T16:09:00Z"/>
          <w:rFonts w:eastAsia="Times New Roman" w:cs="Arial"/>
        </w:rPr>
      </w:pPr>
      <w:ins w:id="176" w:author="Koen Wierinckx" w:date="2022-01-10T16:08:00Z">
        <w:r w:rsidRPr="00DF6D27">
          <w:rPr>
            <w:rFonts w:eastAsia="Times New Roman" w:cs="Arial"/>
          </w:rPr>
          <w:t>Deelname aan activiteiten waarbij het dragen van een mondmasker niet mogelijk is (bv. restaurantbezoek) kan niet. </w:t>
        </w:r>
      </w:ins>
    </w:p>
    <w:p w14:paraId="3540FB1C" w14:textId="77777777" w:rsidR="00852958" w:rsidRPr="00DF6D27" w:rsidRDefault="00852958">
      <w:pPr>
        <w:pStyle w:val="Lijstalinea"/>
        <w:ind w:left="1080"/>
        <w:rPr>
          <w:ins w:id="177" w:author="Koen Wierinckx" w:date="2022-01-10T16:08:00Z"/>
          <w:rFonts w:eastAsia="Times New Roman" w:cs="Arial"/>
        </w:rPr>
        <w:pPrChange w:id="178" w:author="Koen Wierinckx" w:date="2022-01-10T16:09:00Z">
          <w:pPr>
            <w:pStyle w:val="Lijstalinea"/>
            <w:numPr>
              <w:ilvl w:val="1"/>
              <w:numId w:val="1"/>
            </w:numPr>
            <w:ind w:left="1080" w:hanging="360"/>
          </w:pPr>
        </w:pPrChange>
      </w:pPr>
    </w:p>
    <w:p w14:paraId="4063FA40" w14:textId="687C5297" w:rsidR="00852958" w:rsidRDefault="00852958" w:rsidP="00852958">
      <w:pPr>
        <w:pStyle w:val="Lijstalinea"/>
        <w:numPr>
          <w:ilvl w:val="0"/>
          <w:numId w:val="1"/>
        </w:numPr>
        <w:rPr>
          <w:ins w:id="179" w:author="Koen Wierinckx" w:date="2022-01-10T16:10:00Z"/>
          <w:rFonts w:eastAsia="Times New Roman" w:cs="Arial"/>
        </w:rPr>
      </w:pPr>
      <w:ins w:id="180" w:author="Koen Wierinckx" w:date="2022-01-10T16:08:00Z">
        <w:r w:rsidRPr="00852958">
          <w:rPr>
            <w:rFonts w:eastAsia="Times New Roman" w:cs="Arial"/>
            <w:rPrChange w:id="181" w:author="Koen Wierinckx" w:date="2022-01-10T16:09:00Z">
              <w:rPr/>
            </w:rPrChange>
          </w:rPr>
          <w:t xml:space="preserve">Ontwikkel je symptomen die op COVID-19 kunnen wijzen, laat dan zo snel mogelijk een test afnemen door een zorgverlener. De testcode kan door het invullen van </w:t>
        </w:r>
      </w:ins>
      <w:ins w:id="182" w:author="Koen Wierinckx" w:date="2022-01-10T16:17:00Z">
        <w:r w:rsidR="001D117F">
          <w:rPr>
            <w:rFonts w:eastAsia="Times New Roman" w:cs="Arial"/>
          </w:rPr>
          <w:t>de</w:t>
        </w:r>
      </w:ins>
      <w:ins w:id="183" w:author="Koen Wierinckx" w:date="2022-01-10T16:08:00Z">
        <w:r w:rsidRPr="00852958">
          <w:rPr>
            <w:rFonts w:eastAsia="Times New Roman" w:cs="Arial"/>
            <w:rPrChange w:id="184" w:author="Koen Wierinckx" w:date="2022-01-10T16:09:00Z">
              <w:rPr/>
            </w:rPrChange>
          </w:rPr>
          <w:t xml:space="preserve"> vragenlijst </w:t>
        </w:r>
      </w:ins>
      <w:ins w:id="185" w:author="Koen Wierinckx" w:date="2022-01-10T16:17:00Z">
        <w:r w:rsidR="001D117F">
          <w:rPr>
            <w:rFonts w:eastAsia="Times New Roman" w:cs="Arial"/>
          </w:rPr>
          <w:t xml:space="preserve">op onderstaande website </w:t>
        </w:r>
      </w:ins>
      <w:ins w:id="186" w:author="Koen Wierinckx" w:date="2022-01-10T16:08:00Z">
        <w:r w:rsidRPr="00852958">
          <w:rPr>
            <w:rFonts w:eastAsia="Times New Roman" w:cs="Arial"/>
            <w:rPrChange w:id="187" w:author="Koen Wierinckx" w:date="2022-01-10T16:09:00Z">
              <w:rPr/>
            </w:rPrChange>
          </w:rPr>
          <w:t xml:space="preserve">worden verkregen: </w:t>
        </w:r>
      </w:ins>
    </w:p>
    <w:p w14:paraId="31FE685E" w14:textId="0C739687" w:rsidR="00852958" w:rsidRPr="00852958" w:rsidRDefault="00852958">
      <w:pPr>
        <w:pStyle w:val="Lijstalinea"/>
        <w:ind w:left="360"/>
        <w:rPr>
          <w:ins w:id="188" w:author="Koen Wierinckx" w:date="2022-01-10T16:05:00Z"/>
          <w:rFonts w:eastAsia="Times New Roman" w:cs="Arial"/>
          <w:rPrChange w:id="189" w:author="Koen Wierinckx" w:date="2022-01-10T16:10:00Z">
            <w:rPr>
              <w:ins w:id="190" w:author="Koen Wierinckx" w:date="2022-01-10T16:05:00Z"/>
            </w:rPr>
          </w:rPrChange>
        </w:rPr>
        <w:pPrChange w:id="191" w:author="Koen Wierinckx" w:date="2022-01-10T16:10:00Z">
          <w:pPr/>
        </w:pPrChange>
      </w:pPr>
      <w:ins w:id="192" w:author="Koen Wierinckx" w:date="2022-01-10T16:10:00Z">
        <w:r>
          <w:rPr>
            <w:rFonts w:eastAsia="Times New Roman" w:cs="Arial"/>
          </w:rPr>
          <w:fldChar w:fldCharType="begin"/>
        </w:r>
        <w:r>
          <w:rPr>
            <w:rFonts w:eastAsia="Times New Roman" w:cs="Arial"/>
          </w:rPr>
          <w:instrText xml:space="preserve"> HYPERLINK "</w:instrText>
        </w:r>
      </w:ins>
      <w:ins w:id="193" w:author="Koen Wierinckx" w:date="2022-01-10T16:08:00Z">
        <w:r w:rsidRPr="00852958">
          <w:rPr>
            <w:rPrChange w:id="194" w:author="Koen Wierinckx" w:date="2022-01-10T16:10:00Z">
              <w:rPr>
                <w:rStyle w:val="Hyperlink"/>
                <w:rFonts w:eastAsia="Times New Roman" w:cs="Arial"/>
              </w:rPr>
            </w:rPrChange>
          </w:rPr>
          <w:instrText>https://travel.info-coronavirus.be/nl/formulier/sat</w:instrText>
        </w:r>
      </w:ins>
      <w:ins w:id="195" w:author="Koen Wierinckx" w:date="2022-01-10T16:10:00Z">
        <w:r>
          <w:rPr>
            <w:rFonts w:eastAsia="Times New Roman" w:cs="Arial"/>
          </w:rPr>
          <w:instrText xml:space="preserve">" </w:instrText>
        </w:r>
        <w:r>
          <w:rPr>
            <w:rFonts w:eastAsia="Times New Roman" w:cs="Arial"/>
          </w:rPr>
          <w:fldChar w:fldCharType="separate"/>
        </w:r>
      </w:ins>
      <w:ins w:id="196" w:author="Koen Wierinckx" w:date="2022-01-10T16:08:00Z">
        <w:r w:rsidRPr="00852958">
          <w:rPr>
            <w:rStyle w:val="Hyperlink"/>
            <w:rFonts w:eastAsia="Times New Roman" w:cs="Arial"/>
          </w:rPr>
          <w:t>https://travel.info-coronavirus.be/nl/formulier/sat</w:t>
        </w:r>
      </w:ins>
      <w:ins w:id="197" w:author="Koen Wierinckx" w:date="2022-01-10T16:10:00Z">
        <w:r>
          <w:rPr>
            <w:rFonts w:eastAsia="Times New Roman" w:cs="Arial"/>
          </w:rPr>
          <w:fldChar w:fldCharType="end"/>
        </w:r>
      </w:ins>
      <w:ins w:id="198" w:author="Koen Wierinckx" w:date="2022-01-10T16:08:00Z">
        <w:r w:rsidRPr="00852958">
          <w:rPr>
            <w:rFonts w:eastAsia="Times New Roman" w:cs="Arial"/>
            <w:rPrChange w:id="199" w:author="Koen Wierinckx" w:date="2022-01-10T16:10:00Z">
              <w:rPr/>
            </w:rPrChange>
          </w:rPr>
          <w:t xml:space="preserve"> </w:t>
        </w:r>
      </w:ins>
    </w:p>
    <w:p w14:paraId="088E35B4" w14:textId="01B8564A" w:rsidR="000D3B4D" w:rsidRDefault="000D3B4D" w:rsidP="000D3B4D">
      <w:pPr>
        <w:rPr>
          <w:ins w:id="200" w:author="Koen Wierinckx" w:date="2022-01-10T16:20:00Z"/>
          <w:rFonts w:ascii="Arial" w:eastAsia="Times New Roman" w:hAnsi="Arial" w:cs="Arial"/>
          <w:color w:val="000000"/>
          <w:sz w:val="24"/>
          <w:szCs w:val="24"/>
        </w:rPr>
      </w:pPr>
    </w:p>
    <w:p w14:paraId="7C6AA1A7" w14:textId="68E1CEBD" w:rsidR="000D3B4D" w:rsidRPr="00EB144C" w:rsidRDefault="000D3B4D" w:rsidP="000D3B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ns w:id="201" w:author="Koen Wierinckx" w:date="2022-01-10T16:20:00Z"/>
          <w:rFonts w:ascii="Candara" w:eastAsiaTheme="minorHAnsi" w:hAnsi="Candara" w:cstheme="minorBidi"/>
          <w:color w:val="auto"/>
          <w:sz w:val="22"/>
          <w:szCs w:val="22"/>
        </w:rPr>
      </w:pPr>
      <w:ins w:id="202" w:author="Koen Wierinckx" w:date="2022-01-10T16:20:00Z">
        <w:r>
          <w:rPr>
            <w:rFonts w:ascii="Candara" w:eastAsiaTheme="minorHAnsi" w:hAnsi="Candara" w:cstheme="minorBidi"/>
            <w:color w:val="auto"/>
            <w:sz w:val="22"/>
            <w:szCs w:val="22"/>
          </w:rPr>
          <w:t>3</w:t>
        </w:r>
        <w:r w:rsidRPr="00EB144C">
          <w:rPr>
            <w:rFonts w:ascii="Candara" w:eastAsiaTheme="minorHAnsi" w:hAnsi="Candara" w:cstheme="minorBidi"/>
            <w:color w:val="auto"/>
            <w:sz w:val="22"/>
            <w:szCs w:val="22"/>
          </w:rPr>
          <w:t xml:space="preserve">. </w:t>
        </w:r>
        <w:r>
          <w:rPr>
            <w:rFonts w:ascii="Candara" w:eastAsiaTheme="minorHAnsi" w:hAnsi="Candara" w:cstheme="minorBidi"/>
            <w:color w:val="auto"/>
            <w:sz w:val="22"/>
            <w:szCs w:val="22"/>
          </w:rPr>
          <w:t>LAAT JE INDIEN NODIG TESTEN</w:t>
        </w:r>
        <w:r w:rsidRPr="00EB144C">
          <w:rPr>
            <w:rFonts w:ascii="Candara" w:eastAsiaTheme="minorHAnsi" w:hAnsi="Candara" w:cstheme="minorBidi"/>
            <w:color w:val="auto"/>
            <w:sz w:val="22"/>
            <w:szCs w:val="22"/>
          </w:rPr>
          <w:t xml:space="preserve"> </w:t>
        </w:r>
      </w:ins>
    </w:p>
    <w:p w14:paraId="17D302F7" w14:textId="77777777" w:rsidR="000D3B4D" w:rsidRPr="00EB144C" w:rsidRDefault="000D3B4D" w:rsidP="000D3B4D">
      <w:pPr>
        <w:rPr>
          <w:ins w:id="203" w:author="Koen Wierinckx" w:date="2022-01-10T16:20:00Z"/>
        </w:rPr>
      </w:pPr>
    </w:p>
    <w:p w14:paraId="02925857" w14:textId="1A2FFDFD" w:rsidR="00556640" w:rsidRDefault="000D3B4D" w:rsidP="000D3B4D">
      <w:pPr>
        <w:pStyle w:val="Default"/>
        <w:numPr>
          <w:ilvl w:val="0"/>
          <w:numId w:val="2"/>
        </w:numPr>
        <w:spacing w:after="84"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ins w:id="204" w:author="Koen Wierinckx" w:date="2022-01-10T16:29:00Z">
        <w:r>
          <w:rPr>
            <w:rFonts w:ascii="Candara" w:eastAsiaTheme="minorHAnsi" w:hAnsi="Candara" w:cstheme="minorBidi"/>
            <w:color w:val="auto"/>
            <w:sz w:val="22"/>
            <w:szCs w:val="22"/>
          </w:rPr>
          <w:t xml:space="preserve">Is één van de </w:t>
        </w:r>
      </w:ins>
      <w:ins w:id="205" w:author="Koen Wierinckx" w:date="2022-01-10T17:11:00Z">
        <w:r w:rsidR="009125D7">
          <w:rPr>
            <w:rFonts w:ascii="Candara" w:eastAsiaTheme="minorHAnsi" w:hAnsi="Candara" w:cstheme="minorBidi"/>
            <w:color w:val="auto"/>
            <w:sz w:val="22"/>
            <w:szCs w:val="22"/>
          </w:rPr>
          <w:t xml:space="preserve">dagelijkse </w:t>
        </w:r>
      </w:ins>
      <w:ins w:id="206" w:author="Koen Wierinckx" w:date="2022-01-10T16:29:00Z">
        <w:r>
          <w:rPr>
            <w:rFonts w:ascii="Candara" w:eastAsiaTheme="minorHAnsi" w:hAnsi="Candara" w:cstheme="minorBidi"/>
            <w:color w:val="auto"/>
            <w:sz w:val="22"/>
            <w:szCs w:val="22"/>
          </w:rPr>
          <w:t>zelftesten positief? G</w:t>
        </w:r>
      </w:ins>
      <w:ins w:id="207" w:author="Koen Wierinckx" w:date="2022-01-10T16:25:00Z">
        <w:r>
          <w:rPr>
            <w:rFonts w:ascii="Candara" w:eastAsiaTheme="minorHAnsi" w:hAnsi="Candara" w:cstheme="minorBidi"/>
            <w:color w:val="auto"/>
            <w:sz w:val="22"/>
            <w:szCs w:val="22"/>
          </w:rPr>
          <w:t xml:space="preserve">a dan </w:t>
        </w:r>
      </w:ins>
      <w:ins w:id="208" w:author="Koen Wierinckx" w:date="2022-01-10T16:26:00Z">
        <w:r>
          <w:rPr>
            <w:rFonts w:ascii="Candara" w:eastAsiaTheme="minorHAnsi" w:hAnsi="Candara" w:cstheme="minorBidi"/>
            <w:color w:val="auto"/>
            <w:sz w:val="22"/>
            <w:szCs w:val="22"/>
          </w:rPr>
          <w:t>onmiddellijk</w:t>
        </w:r>
      </w:ins>
      <w:ins w:id="209" w:author="Koen Wierinckx" w:date="2022-01-10T16:25:00Z">
        <w:r>
          <w:rPr>
            <w:rFonts w:ascii="Candara" w:eastAsiaTheme="minorHAnsi" w:hAnsi="Candara" w:cstheme="minorBidi"/>
            <w:color w:val="auto"/>
            <w:sz w:val="22"/>
            <w:szCs w:val="22"/>
          </w:rPr>
          <w:t xml:space="preserve"> in </w:t>
        </w:r>
        <w:r w:rsidRPr="000D3B4D">
          <w:rPr>
            <w:rFonts w:ascii="Candara" w:eastAsiaTheme="minorHAnsi" w:hAnsi="Candara" w:cstheme="minorBidi"/>
            <w:b/>
            <w:bCs/>
            <w:color w:val="auto"/>
            <w:sz w:val="22"/>
            <w:szCs w:val="22"/>
            <w:rPrChange w:id="210" w:author="Koen Wierinckx" w:date="2022-01-10T16:29:00Z">
              <w:rPr>
                <w:rFonts w:ascii="Candara" w:eastAsiaTheme="minorHAnsi" w:hAnsi="Candara" w:cstheme="minorBidi"/>
                <w:color w:val="auto"/>
                <w:sz w:val="22"/>
                <w:szCs w:val="22"/>
              </w:rPr>
            </w:rPrChange>
          </w:rPr>
          <w:t>isolati</w:t>
        </w:r>
      </w:ins>
      <w:ins w:id="211" w:author="Koen Wierinckx" w:date="2022-01-10T16:26:00Z">
        <w:r w:rsidRPr="000D3B4D">
          <w:rPr>
            <w:rFonts w:ascii="Candara" w:eastAsiaTheme="minorHAnsi" w:hAnsi="Candara" w:cstheme="minorBidi"/>
            <w:b/>
            <w:bCs/>
            <w:color w:val="auto"/>
            <w:sz w:val="22"/>
            <w:szCs w:val="22"/>
            <w:rPrChange w:id="212" w:author="Koen Wierinckx" w:date="2022-01-10T16:29:00Z">
              <w:rPr>
                <w:rFonts w:ascii="Candara" w:eastAsiaTheme="minorHAnsi" w:hAnsi="Candara" w:cstheme="minorBidi"/>
                <w:color w:val="auto"/>
                <w:sz w:val="22"/>
                <w:szCs w:val="22"/>
              </w:rPr>
            </w:rPrChange>
          </w:rPr>
          <w:t>e</w:t>
        </w:r>
      </w:ins>
      <w:ins w:id="213" w:author="Koen Wierinckx" w:date="2022-01-10T16:28:00Z">
        <w:r>
          <w:rPr>
            <w:rFonts w:ascii="Candara" w:eastAsiaTheme="minorHAnsi" w:hAnsi="Candara" w:cstheme="minorBidi"/>
            <w:color w:val="auto"/>
            <w:sz w:val="22"/>
            <w:szCs w:val="22"/>
          </w:rPr>
          <w:t xml:space="preserve"> </w:t>
        </w:r>
      </w:ins>
    </w:p>
    <w:p w14:paraId="64832D1F" w14:textId="3E2F8543" w:rsidR="00AE43B6" w:rsidRDefault="00520825" w:rsidP="00AE43B6">
      <w:pPr>
        <w:pStyle w:val="Default"/>
        <w:numPr>
          <w:ilvl w:val="1"/>
          <w:numId w:val="2"/>
        </w:numPr>
        <w:spacing w:line="276" w:lineRule="auto"/>
        <w:rPr>
          <w:ins w:id="214" w:author="Koen Wierinckx" w:date="2022-01-10T16:33:00Z"/>
          <w:rFonts w:ascii="Candara" w:hAnsi="Candara"/>
          <w:color w:val="auto"/>
          <w:sz w:val="22"/>
          <w:szCs w:val="22"/>
        </w:rPr>
      </w:pPr>
      <w:r>
        <w:rPr>
          <w:rFonts w:ascii="Candara" w:hAnsi="Candara"/>
          <w:color w:val="auto"/>
          <w:sz w:val="22"/>
          <w:szCs w:val="22"/>
        </w:rPr>
        <w:t xml:space="preserve">Dit </w:t>
      </w:r>
      <w:r w:rsidR="0006059C">
        <w:rPr>
          <w:rFonts w:ascii="Candara" w:hAnsi="Candara"/>
          <w:color w:val="auto"/>
          <w:sz w:val="22"/>
          <w:szCs w:val="22"/>
        </w:rPr>
        <w:t>betekent dat je het huis niet mag verlaten en dat er geen personen op bezoek mogen komen.</w:t>
      </w:r>
      <w:r w:rsidR="00C31669">
        <w:rPr>
          <w:rFonts w:ascii="Candara" w:hAnsi="Candara"/>
          <w:color w:val="auto"/>
          <w:sz w:val="22"/>
          <w:szCs w:val="22"/>
        </w:rPr>
        <w:t xml:space="preserve"> Je kan momenteel immers andere personen </w:t>
      </w:r>
      <w:r w:rsidR="00AD50AB">
        <w:rPr>
          <w:rFonts w:ascii="Candara" w:hAnsi="Candara"/>
          <w:color w:val="auto"/>
          <w:sz w:val="22"/>
          <w:szCs w:val="22"/>
        </w:rPr>
        <w:t>besmetten.</w:t>
      </w:r>
    </w:p>
    <w:p w14:paraId="4C1D1E95" w14:textId="65C00BEC" w:rsidR="00520825" w:rsidRPr="00520825" w:rsidRDefault="00520825" w:rsidP="00520825">
      <w:pPr>
        <w:pStyle w:val="Default"/>
        <w:numPr>
          <w:ilvl w:val="1"/>
          <w:numId w:val="2"/>
        </w:numPr>
        <w:spacing w:line="276" w:lineRule="auto"/>
        <w:rPr>
          <w:ins w:id="215" w:author="Koen Wierinckx" w:date="2022-01-10T16:32:00Z"/>
          <w:rFonts w:ascii="Candara" w:hAnsi="Candara"/>
          <w:color w:val="auto"/>
          <w:sz w:val="22"/>
          <w:szCs w:val="22"/>
        </w:rPr>
      </w:pPr>
      <w:ins w:id="216" w:author="Koen Wierinckx" w:date="2022-01-10T16:33:00Z">
        <w:r w:rsidRPr="00AE43B6">
          <w:rPr>
            <w:rFonts w:ascii="Candara" w:hAnsi="Candara"/>
            <w:color w:val="auto"/>
            <w:sz w:val="22"/>
            <w:szCs w:val="22"/>
          </w:rPr>
          <w:t xml:space="preserve">Stuur een mail naar </w:t>
        </w:r>
        <w:r>
          <w:fldChar w:fldCharType="begin"/>
        </w:r>
        <w:r>
          <w:instrText xml:space="preserve"> HYPERLINK "mailto:corona@ehb.be" </w:instrText>
        </w:r>
        <w:r>
          <w:fldChar w:fldCharType="separate"/>
        </w:r>
        <w:r w:rsidRPr="00AE43B6">
          <w:rPr>
            <w:rStyle w:val="Hyperlink"/>
            <w:rFonts w:ascii="Candara" w:hAnsi="Candara"/>
            <w:sz w:val="22"/>
            <w:szCs w:val="22"/>
          </w:rPr>
          <w:t>corona@ehb.be</w:t>
        </w:r>
        <w:r>
          <w:rPr>
            <w:rStyle w:val="Hyperlink"/>
            <w:rFonts w:ascii="Candara" w:hAnsi="Candara"/>
            <w:sz w:val="22"/>
            <w:szCs w:val="22"/>
          </w:rPr>
          <w:fldChar w:fldCharType="end"/>
        </w:r>
        <w:r w:rsidRPr="00AE43B6">
          <w:rPr>
            <w:rFonts w:ascii="Candara" w:hAnsi="Candara"/>
            <w:color w:val="auto"/>
            <w:sz w:val="22"/>
            <w:szCs w:val="22"/>
          </w:rPr>
          <w:t xml:space="preserve"> om te melden dat je een positieve </w:t>
        </w:r>
        <w:r w:rsidRPr="009C742B">
          <w:rPr>
            <w:rFonts w:ascii="Candara" w:hAnsi="Candara"/>
            <w:b/>
            <w:bCs/>
            <w:color w:val="auto"/>
            <w:sz w:val="22"/>
            <w:szCs w:val="22"/>
            <w:rPrChange w:id="217" w:author="Koen Wierinckx" w:date="2022-01-10T16:43:00Z">
              <w:rPr>
                <w:rFonts w:ascii="Candara" w:hAnsi="Candara"/>
                <w:color w:val="auto"/>
                <w:sz w:val="22"/>
                <w:szCs w:val="22"/>
              </w:rPr>
            </w:rPrChange>
          </w:rPr>
          <w:t>zelftest</w:t>
        </w:r>
        <w:r w:rsidRPr="00AE43B6">
          <w:rPr>
            <w:rFonts w:ascii="Candara" w:hAnsi="Candara"/>
            <w:color w:val="auto"/>
            <w:sz w:val="22"/>
            <w:szCs w:val="22"/>
          </w:rPr>
          <w:t xml:space="preserve"> hebt afgelegd.</w:t>
        </w:r>
      </w:ins>
    </w:p>
    <w:p w14:paraId="1B82E2E7" w14:textId="0ADF3CB0" w:rsidR="00520825" w:rsidRDefault="00520825">
      <w:pPr>
        <w:pStyle w:val="Default"/>
        <w:numPr>
          <w:ilvl w:val="1"/>
          <w:numId w:val="2"/>
        </w:numPr>
        <w:spacing w:after="84" w:line="276" w:lineRule="auto"/>
        <w:rPr>
          <w:ins w:id="218" w:author="Koen Wierinckx" w:date="2022-01-10T16:32:00Z"/>
          <w:rFonts w:ascii="Candara" w:eastAsiaTheme="minorHAnsi" w:hAnsi="Candara" w:cstheme="minorBidi"/>
          <w:color w:val="auto"/>
          <w:sz w:val="22"/>
          <w:szCs w:val="22"/>
        </w:rPr>
        <w:pPrChange w:id="219" w:author="Koen Wierinckx" w:date="2022-01-10T16:32:00Z">
          <w:pPr>
            <w:pStyle w:val="Default"/>
            <w:numPr>
              <w:numId w:val="2"/>
            </w:numPr>
            <w:spacing w:after="84" w:line="276" w:lineRule="auto"/>
            <w:ind w:left="360" w:hanging="360"/>
          </w:pPr>
        </w:pPrChange>
      </w:pPr>
      <w:ins w:id="220" w:author="Koen Wierinckx" w:date="2022-01-10T16:32:00Z">
        <w:r>
          <w:rPr>
            <w:rFonts w:ascii="Candara" w:eastAsiaTheme="minorHAnsi" w:hAnsi="Candara" w:cstheme="minorBidi"/>
            <w:color w:val="auto"/>
            <w:sz w:val="22"/>
            <w:szCs w:val="22"/>
          </w:rPr>
          <w:lastRenderedPageBreak/>
          <w:t xml:space="preserve">Maak een afspraak om een PCR-test te laten afnemen. Contacteer hiervoor telefonisch </w:t>
        </w:r>
        <w:r w:rsidRPr="00DF6D27">
          <w:rPr>
            <w:rFonts w:ascii="Candara" w:eastAsiaTheme="minorHAnsi" w:hAnsi="Candara" w:cstheme="minorBidi"/>
            <w:color w:val="auto"/>
            <w:sz w:val="22"/>
            <w:szCs w:val="22"/>
          </w:rPr>
          <w:t xml:space="preserve">het </w:t>
        </w:r>
        <w:r w:rsidRPr="00DF6D27">
          <w:rPr>
            <w:rFonts w:ascii="Candara" w:eastAsiaTheme="minorHAnsi" w:hAnsi="Candara" w:cstheme="minorBidi"/>
            <w:b/>
            <w:bCs/>
            <w:color w:val="auto"/>
            <w:sz w:val="22"/>
            <w:szCs w:val="22"/>
          </w:rPr>
          <w:t>contactcenter</w:t>
        </w:r>
        <w:r w:rsidRPr="00DF6D27">
          <w:rPr>
            <w:rFonts w:ascii="Candara" w:eastAsiaTheme="minorHAnsi" w:hAnsi="Candara" w:cstheme="minorBidi"/>
            <w:color w:val="auto"/>
            <w:sz w:val="22"/>
            <w:szCs w:val="22"/>
          </w:rPr>
          <w:t xml:space="preserve"> op 02 214 19 19</w:t>
        </w:r>
        <w:r>
          <w:rPr>
            <w:rFonts w:ascii="Candara" w:eastAsiaTheme="minorHAnsi" w:hAnsi="Candara" w:cstheme="minorBidi"/>
            <w:color w:val="auto"/>
            <w:sz w:val="22"/>
            <w:szCs w:val="22"/>
          </w:rPr>
          <w:t>.</w:t>
        </w:r>
      </w:ins>
    </w:p>
    <w:p w14:paraId="2C964286" w14:textId="77777777" w:rsidR="00520825" w:rsidRDefault="00520825">
      <w:pPr>
        <w:pStyle w:val="Default"/>
        <w:spacing w:line="276" w:lineRule="auto"/>
        <w:ind w:left="720"/>
        <w:rPr>
          <w:rFonts w:ascii="Candara" w:hAnsi="Candara"/>
          <w:color w:val="auto"/>
          <w:sz w:val="22"/>
          <w:szCs w:val="22"/>
        </w:rPr>
        <w:pPrChange w:id="221" w:author="Koen Wierinckx" w:date="2022-01-10T16:33:00Z">
          <w:pPr>
            <w:pStyle w:val="Default"/>
            <w:numPr>
              <w:ilvl w:val="1"/>
              <w:numId w:val="2"/>
            </w:numPr>
            <w:spacing w:line="276" w:lineRule="auto"/>
            <w:ind w:left="1080" w:hanging="360"/>
          </w:pPr>
        </w:pPrChange>
      </w:pPr>
    </w:p>
    <w:p w14:paraId="11275263" w14:textId="77777777" w:rsidR="00AE43B6" w:rsidRDefault="00AE43B6" w:rsidP="00AE43B6">
      <w:pPr>
        <w:pStyle w:val="Default"/>
        <w:spacing w:line="276" w:lineRule="auto"/>
        <w:ind w:left="1080"/>
        <w:rPr>
          <w:rFonts w:ascii="Candara" w:hAnsi="Candara"/>
          <w:color w:val="auto"/>
          <w:sz w:val="22"/>
          <w:szCs w:val="22"/>
        </w:rPr>
      </w:pPr>
    </w:p>
    <w:p w14:paraId="6A74F3F4" w14:textId="45D3A42E" w:rsidR="00AE43B6" w:rsidRDefault="009C742B" w:rsidP="00AE43B6">
      <w:pPr>
        <w:pStyle w:val="Default"/>
        <w:numPr>
          <w:ilvl w:val="2"/>
          <w:numId w:val="2"/>
        </w:numPr>
        <w:spacing w:line="276" w:lineRule="auto"/>
        <w:rPr>
          <w:rFonts w:ascii="Candara" w:hAnsi="Candara"/>
          <w:color w:val="auto"/>
          <w:sz w:val="22"/>
          <w:szCs w:val="22"/>
        </w:rPr>
      </w:pPr>
      <w:ins w:id="222" w:author="Koen Wierinckx" w:date="2022-01-10T16:44:00Z">
        <w:r>
          <w:rPr>
            <w:rFonts w:ascii="Candara" w:hAnsi="Candara"/>
            <w:color w:val="auto"/>
            <w:sz w:val="22"/>
            <w:szCs w:val="22"/>
          </w:rPr>
          <w:t xml:space="preserve">Is je PCR-test positief? </w:t>
        </w:r>
      </w:ins>
      <w:ins w:id="223" w:author="Koen Wierinckx" w:date="2022-01-10T16:45:00Z">
        <w:r>
          <w:rPr>
            <w:rFonts w:ascii="Candara" w:hAnsi="Candara"/>
            <w:color w:val="auto"/>
            <w:sz w:val="22"/>
            <w:szCs w:val="22"/>
          </w:rPr>
          <w:t xml:space="preserve">Blijf dan </w:t>
        </w:r>
        <w:r w:rsidRPr="009C742B">
          <w:rPr>
            <w:rFonts w:ascii="Candara" w:hAnsi="Candara"/>
            <w:b/>
            <w:bCs/>
            <w:color w:val="auto"/>
            <w:sz w:val="22"/>
            <w:szCs w:val="22"/>
            <w:rPrChange w:id="224" w:author="Koen Wierinckx" w:date="2022-01-10T16:45:00Z">
              <w:rPr>
                <w:rFonts w:ascii="Candara" w:hAnsi="Candara"/>
                <w:color w:val="auto"/>
                <w:sz w:val="22"/>
                <w:szCs w:val="22"/>
              </w:rPr>
            </w:rPrChange>
          </w:rPr>
          <w:t>minstens 7 dagen in thuisisolatie</w:t>
        </w:r>
        <w:r>
          <w:rPr>
            <w:rFonts w:ascii="Candara" w:hAnsi="Candara"/>
            <w:color w:val="auto"/>
            <w:sz w:val="22"/>
            <w:szCs w:val="22"/>
          </w:rPr>
          <w:t xml:space="preserve">. </w:t>
        </w:r>
      </w:ins>
      <w:r w:rsidR="000927CF">
        <w:rPr>
          <w:rFonts w:ascii="Candara" w:hAnsi="Candara"/>
          <w:color w:val="auto"/>
          <w:sz w:val="22"/>
          <w:szCs w:val="22"/>
        </w:rPr>
        <w:t xml:space="preserve"> </w:t>
      </w:r>
      <w:r w:rsidR="009A027B" w:rsidRPr="00AE43B6">
        <w:rPr>
          <w:rFonts w:ascii="Candara" w:hAnsi="Candara"/>
          <w:color w:val="auto"/>
          <w:sz w:val="22"/>
          <w:szCs w:val="22"/>
        </w:rPr>
        <w:t>Na de</w:t>
      </w:r>
      <w:r w:rsidR="0006059C" w:rsidRPr="00AE43B6">
        <w:rPr>
          <w:rFonts w:ascii="Candara" w:hAnsi="Candara"/>
          <w:color w:val="auto"/>
          <w:sz w:val="22"/>
          <w:szCs w:val="22"/>
        </w:rPr>
        <w:t>ze periode van</w:t>
      </w:r>
      <w:r w:rsidR="009A027B" w:rsidRPr="00AE43B6">
        <w:rPr>
          <w:rFonts w:ascii="Candara" w:hAnsi="Candara"/>
          <w:color w:val="auto"/>
          <w:sz w:val="22"/>
          <w:szCs w:val="22"/>
        </w:rPr>
        <w:t xml:space="preserve"> </w:t>
      </w:r>
      <w:ins w:id="225" w:author="Koen Wierinckx" w:date="2022-01-10T16:46:00Z">
        <w:r>
          <w:rPr>
            <w:rFonts w:ascii="Candara" w:hAnsi="Candara"/>
            <w:color w:val="auto"/>
            <w:sz w:val="22"/>
            <w:szCs w:val="22"/>
          </w:rPr>
          <w:t>7</w:t>
        </w:r>
        <w:r w:rsidRPr="00AE43B6">
          <w:rPr>
            <w:rFonts w:ascii="Candara" w:hAnsi="Candara"/>
            <w:color w:val="auto"/>
            <w:sz w:val="22"/>
            <w:szCs w:val="22"/>
          </w:rPr>
          <w:t xml:space="preserve"> </w:t>
        </w:r>
      </w:ins>
      <w:r w:rsidR="009A027B" w:rsidRPr="00AE43B6">
        <w:rPr>
          <w:rFonts w:ascii="Candara" w:hAnsi="Candara"/>
          <w:color w:val="auto"/>
          <w:sz w:val="22"/>
          <w:szCs w:val="22"/>
        </w:rPr>
        <w:t xml:space="preserve">dagen kan je terug naar de campus komen, op voorwaarde dat je </w:t>
      </w:r>
      <w:r w:rsidR="009A027B" w:rsidRPr="00AE43B6">
        <w:rPr>
          <w:rFonts w:ascii="Candara" w:hAnsi="Candara"/>
          <w:color w:val="auto"/>
          <w:sz w:val="22"/>
          <w:szCs w:val="22"/>
          <w:u w:val="single"/>
        </w:rPr>
        <w:t xml:space="preserve">gedurende minstens 3 dagen geen symptomen meer </w:t>
      </w:r>
      <w:r w:rsidR="009A027B" w:rsidRPr="00AE43B6">
        <w:rPr>
          <w:rFonts w:ascii="Candara" w:hAnsi="Candara"/>
          <w:color w:val="auto"/>
          <w:sz w:val="22"/>
          <w:szCs w:val="22"/>
        </w:rPr>
        <w:t>vertoont.</w:t>
      </w:r>
    </w:p>
    <w:p w14:paraId="37E3A777" w14:textId="77777777" w:rsidR="00AE43B6" w:rsidRDefault="00AE43B6" w:rsidP="00AE43B6">
      <w:pPr>
        <w:pStyle w:val="Default"/>
        <w:spacing w:line="276" w:lineRule="auto"/>
        <w:ind w:left="1800"/>
        <w:rPr>
          <w:rFonts w:ascii="Candara" w:hAnsi="Candara"/>
          <w:color w:val="auto"/>
          <w:sz w:val="22"/>
          <w:szCs w:val="22"/>
        </w:rPr>
      </w:pPr>
    </w:p>
    <w:p w14:paraId="0D8C9DE8" w14:textId="233D7222" w:rsidR="00D72AF6" w:rsidRPr="00AE43B6" w:rsidRDefault="00D72AF6" w:rsidP="00AE43B6">
      <w:pPr>
        <w:pStyle w:val="Default"/>
        <w:numPr>
          <w:ilvl w:val="2"/>
          <w:numId w:val="2"/>
        </w:numPr>
        <w:spacing w:line="276" w:lineRule="auto"/>
        <w:rPr>
          <w:rFonts w:ascii="Candara" w:hAnsi="Candara"/>
          <w:color w:val="auto"/>
          <w:sz w:val="22"/>
          <w:szCs w:val="22"/>
        </w:rPr>
      </w:pPr>
      <w:r w:rsidRPr="00AE43B6">
        <w:rPr>
          <w:rFonts w:ascii="Candara" w:hAnsi="Candara"/>
          <w:color w:val="auto"/>
          <w:sz w:val="22"/>
          <w:szCs w:val="22"/>
        </w:rPr>
        <w:t xml:space="preserve">Stuur een mail naar </w:t>
      </w:r>
      <w:hyperlink r:id="rId7" w:history="1">
        <w:r w:rsidRPr="00AE43B6">
          <w:rPr>
            <w:rStyle w:val="Hyperlink"/>
            <w:rFonts w:ascii="Candara" w:hAnsi="Candara"/>
            <w:sz w:val="22"/>
            <w:szCs w:val="22"/>
          </w:rPr>
          <w:t>corona@ehb.be</w:t>
        </w:r>
      </w:hyperlink>
      <w:r w:rsidRPr="00AE43B6">
        <w:rPr>
          <w:rFonts w:ascii="Candara" w:hAnsi="Candara"/>
          <w:color w:val="auto"/>
          <w:sz w:val="22"/>
          <w:szCs w:val="22"/>
        </w:rPr>
        <w:t xml:space="preserve"> om te melden dat je een positieve </w:t>
      </w:r>
      <w:ins w:id="226" w:author="Koen Wierinckx" w:date="2022-01-10T16:46:00Z">
        <w:r w:rsidR="009C742B">
          <w:rPr>
            <w:rFonts w:ascii="Candara" w:hAnsi="Candara"/>
            <w:color w:val="auto"/>
            <w:sz w:val="22"/>
            <w:szCs w:val="22"/>
          </w:rPr>
          <w:t>PCR-</w:t>
        </w:r>
      </w:ins>
      <w:r w:rsidRPr="00AE43B6">
        <w:rPr>
          <w:rFonts w:ascii="Candara" w:hAnsi="Candara"/>
          <w:color w:val="auto"/>
          <w:sz w:val="22"/>
          <w:szCs w:val="22"/>
        </w:rPr>
        <w:t>test hebt afgelegd.</w:t>
      </w:r>
    </w:p>
    <w:p w14:paraId="21A1BB29" w14:textId="77777777" w:rsidR="0006059C" w:rsidRPr="00D72A33" w:rsidDel="009C742B" w:rsidRDefault="0006059C" w:rsidP="00D72A33">
      <w:pPr>
        <w:pStyle w:val="Default"/>
        <w:spacing w:after="84" w:line="276" w:lineRule="auto"/>
        <w:ind w:left="360"/>
        <w:rPr>
          <w:del w:id="227" w:author="Koen Wierinckx" w:date="2022-01-10T16:46:00Z"/>
          <w:rFonts w:ascii="Candara" w:eastAsiaTheme="minorHAnsi" w:hAnsi="Candara" w:cstheme="minorBidi"/>
          <w:color w:val="auto"/>
          <w:sz w:val="22"/>
          <w:szCs w:val="22"/>
        </w:rPr>
      </w:pPr>
    </w:p>
    <w:p w14:paraId="433B8A35" w14:textId="1951A71A" w:rsidR="00EB144C" w:rsidRPr="00EB144C" w:rsidRDefault="00EB144C"/>
    <w:p w14:paraId="7C36089E" w14:textId="24166D12" w:rsidR="00EB144C" w:rsidRPr="00556640" w:rsidRDefault="00FC5EE9" w:rsidP="00556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 w:rsidR="00EB144C" w:rsidRPr="00EB144C">
        <w:t xml:space="preserve">. </w:t>
      </w:r>
      <w:r w:rsidR="00EB144C" w:rsidRPr="00556640">
        <w:t>BESCHERM KWETSBARE HUISGENOTEN</w:t>
      </w:r>
    </w:p>
    <w:p w14:paraId="3FF57D19" w14:textId="34D73413" w:rsidR="00EB144C" w:rsidRPr="00EB144C" w:rsidRDefault="00EB144C" w:rsidP="00EB144C">
      <w:pPr>
        <w:pStyle w:val="Default"/>
        <w:numPr>
          <w:ilvl w:val="0"/>
          <w:numId w:val="1"/>
        </w:numPr>
        <w:spacing w:after="84" w:line="276" w:lineRule="auto"/>
        <w:rPr>
          <w:rFonts w:ascii="Candara" w:hAnsi="Candara"/>
          <w:color w:val="auto"/>
          <w:sz w:val="22"/>
          <w:szCs w:val="22"/>
        </w:rPr>
      </w:pPr>
      <w:r w:rsidRPr="00EB144C">
        <w:rPr>
          <w:rFonts w:ascii="Candara" w:hAnsi="Candara"/>
          <w:color w:val="auto"/>
          <w:sz w:val="22"/>
          <w:szCs w:val="22"/>
        </w:rPr>
        <w:t>Vermijd zeker contact met mensen met een hoge leeftijd, met suikerziekte, met problemen aan het hart of de longen, met minder weerstand</w:t>
      </w:r>
      <w:r w:rsidR="00DE25E6">
        <w:rPr>
          <w:rFonts w:ascii="Candara" w:hAnsi="Candara"/>
          <w:color w:val="auto"/>
          <w:sz w:val="22"/>
          <w:szCs w:val="22"/>
        </w:rPr>
        <w:t>,…</w:t>
      </w:r>
    </w:p>
    <w:p w14:paraId="47CD10E8" w14:textId="6709B638" w:rsidR="00EB144C" w:rsidRPr="00EB144C" w:rsidRDefault="00EB144C" w:rsidP="00EB144C">
      <w:pPr>
        <w:pStyle w:val="Default"/>
        <w:numPr>
          <w:ilvl w:val="0"/>
          <w:numId w:val="1"/>
        </w:numPr>
        <w:spacing w:after="84" w:line="276" w:lineRule="auto"/>
        <w:rPr>
          <w:rFonts w:ascii="Candara" w:hAnsi="Candara"/>
          <w:color w:val="auto"/>
          <w:sz w:val="22"/>
          <w:szCs w:val="22"/>
        </w:rPr>
      </w:pPr>
      <w:r w:rsidRPr="00EB144C">
        <w:rPr>
          <w:rFonts w:ascii="Candara" w:hAnsi="Candara"/>
          <w:color w:val="auto"/>
          <w:sz w:val="22"/>
          <w:szCs w:val="22"/>
        </w:rPr>
        <w:t xml:space="preserve">Gebruik </w:t>
      </w:r>
      <w:r w:rsidRPr="00EB144C">
        <w:rPr>
          <w:rFonts w:ascii="Candara" w:hAnsi="Candara"/>
          <w:b/>
          <w:bCs/>
          <w:color w:val="auto"/>
          <w:sz w:val="22"/>
          <w:szCs w:val="22"/>
        </w:rPr>
        <w:t>aparte spullen in huis</w:t>
      </w:r>
      <w:r w:rsidRPr="00EB144C">
        <w:rPr>
          <w:rFonts w:ascii="Candara" w:hAnsi="Candara"/>
          <w:color w:val="auto"/>
          <w:sz w:val="22"/>
          <w:szCs w:val="22"/>
        </w:rPr>
        <w:t>: eet- en drinkgerei (bestek, borden, koffietassen, glazen …), tandenborstels en handdoeken.</w:t>
      </w:r>
    </w:p>
    <w:p w14:paraId="210E728B" w14:textId="77777777" w:rsidR="00EB144C" w:rsidRPr="00EB144C" w:rsidRDefault="00EB144C" w:rsidP="00EB144C">
      <w:pPr>
        <w:pStyle w:val="Default"/>
        <w:numPr>
          <w:ilvl w:val="0"/>
          <w:numId w:val="1"/>
        </w:numPr>
        <w:spacing w:line="276" w:lineRule="auto"/>
        <w:rPr>
          <w:rFonts w:ascii="Candara" w:hAnsi="Candara"/>
          <w:color w:val="auto"/>
          <w:sz w:val="22"/>
          <w:szCs w:val="22"/>
        </w:rPr>
      </w:pPr>
      <w:r w:rsidRPr="00EB144C">
        <w:rPr>
          <w:rFonts w:ascii="Candara" w:hAnsi="Candara"/>
          <w:bCs/>
          <w:color w:val="auto"/>
          <w:sz w:val="22"/>
          <w:szCs w:val="22"/>
        </w:rPr>
        <w:t xml:space="preserve">Zet vaak een </w:t>
      </w:r>
      <w:r w:rsidRPr="00EB144C">
        <w:rPr>
          <w:rFonts w:ascii="Candara" w:hAnsi="Candara"/>
          <w:b/>
          <w:bCs/>
          <w:color w:val="auto"/>
          <w:sz w:val="22"/>
          <w:szCs w:val="22"/>
        </w:rPr>
        <w:t>raam of deur open</w:t>
      </w:r>
      <w:r w:rsidRPr="00EB144C">
        <w:rPr>
          <w:rFonts w:ascii="Candara" w:hAnsi="Candara"/>
          <w:color w:val="auto"/>
          <w:sz w:val="22"/>
          <w:szCs w:val="22"/>
        </w:rPr>
        <w:t xml:space="preserve"> in de woning.</w:t>
      </w:r>
    </w:p>
    <w:p w14:paraId="6C8456A7" w14:textId="757D750E" w:rsidR="00EB144C" w:rsidRDefault="00EB144C">
      <w:pPr>
        <w:rPr>
          <w:b/>
          <w:bCs/>
        </w:rPr>
      </w:pPr>
    </w:p>
    <w:p w14:paraId="722010FB" w14:textId="77777777" w:rsidR="00720CF0" w:rsidRDefault="00720CF0">
      <w:pPr>
        <w:rPr>
          <w:ins w:id="228" w:author="Koen Wierinckx" w:date="2022-01-10T12:06:00Z"/>
        </w:rPr>
      </w:pPr>
      <w:ins w:id="229" w:author="Koen Wierinckx" w:date="2022-01-10T12:06:00Z">
        <w:r>
          <w:br w:type="page"/>
        </w:r>
      </w:ins>
    </w:p>
    <w:p w14:paraId="73F1B9DD" w14:textId="09E1B88A" w:rsidR="00720CF0" w:rsidRPr="00AE43B6" w:rsidRDefault="00720CF0" w:rsidP="00720CF0">
      <w:pPr>
        <w:pStyle w:val="Geenafstand"/>
        <w:rPr>
          <w:ins w:id="230" w:author="Koen Wierinckx" w:date="2022-01-10T12:06:00Z"/>
          <w:b/>
          <w:bCs/>
          <w:color w:val="FF0000"/>
          <w:sz w:val="28"/>
          <w:szCs w:val="28"/>
        </w:rPr>
      </w:pPr>
      <w:ins w:id="231" w:author="Koen Wierinckx" w:date="2022-01-10T12:06:00Z">
        <w:r w:rsidRPr="00AE43B6">
          <w:rPr>
            <w:b/>
            <w:bCs/>
            <w:color w:val="FF0000"/>
            <w:sz w:val="28"/>
            <w:szCs w:val="28"/>
          </w:rPr>
          <w:lastRenderedPageBreak/>
          <w:t xml:space="preserve">JE BENT </w:t>
        </w:r>
      </w:ins>
      <w:ins w:id="232" w:author="Koen Wierinckx" w:date="2022-01-10T17:05:00Z">
        <w:r w:rsidR="00424839">
          <w:rPr>
            <w:b/>
            <w:bCs/>
            <w:color w:val="FF0000"/>
            <w:sz w:val="28"/>
            <w:szCs w:val="28"/>
          </w:rPr>
          <w:t>DEELS</w:t>
        </w:r>
      </w:ins>
      <w:ins w:id="233" w:author="Koen Wierinckx" w:date="2022-01-10T12:06:00Z">
        <w:r w:rsidRPr="00AE43B6">
          <w:rPr>
            <w:b/>
            <w:bCs/>
            <w:color w:val="FF0000"/>
            <w:sz w:val="28"/>
            <w:szCs w:val="28"/>
          </w:rPr>
          <w:t xml:space="preserve"> GEVACCINEERD</w:t>
        </w:r>
      </w:ins>
    </w:p>
    <w:p w14:paraId="069A3C34" w14:textId="675920F4" w:rsidR="00424839" w:rsidRDefault="00424839" w:rsidP="00424839">
      <w:pPr>
        <w:pStyle w:val="Geenafstand"/>
        <w:rPr>
          <w:ins w:id="234" w:author="Koen Wierinckx" w:date="2022-01-10T17:07:00Z"/>
          <w:i/>
          <w:iCs/>
          <w:sz w:val="18"/>
          <w:szCs w:val="18"/>
        </w:rPr>
      </w:pPr>
      <w:ins w:id="235" w:author="Koen Wierinckx" w:date="2022-01-10T17:06:00Z">
        <w:r>
          <w:rPr>
            <w:i/>
            <w:iCs/>
            <w:sz w:val="18"/>
            <w:szCs w:val="18"/>
          </w:rPr>
          <w:t>Deels</w:t>
        </w:r>
        <w:r w:rsidRPr="009A2E8A">
          <w:rPr>
            <w:i/>
            <w:iCs/>
            <w:sz w:val="18"/>
            <w:szCs w:val="18"/>
          </w:rPr>
          <w:t xml:space="preserve"> gevaccineerd = </w:t>
        </w:r>
        <w:r w:rsidRPr="00424839">
          <w:rPr>
            <w:i/>
            <w:iCs/>
            <w:sz w:val="18"/>
            <w:szCs w:val="18"/>
          </w:rPr>
          <w:t>een persoon die langer dan 5 maanden geleden de laatste dosis van zijn basisvaccinatie kreeg en nog geen boosterprik heeft ontvangen</w:t>
        </w:r>
      </w:ins>
      <w:ins w:id="236" w:author="Koen Wierinckx" w:date="2022-01-10T17:07:00Z">
        <w:r>
          <w:rPr>
            <w:i/>
            <w:iCs/>
            <w:sz w:val="18"/>
            <w:szCs w:val="18"/>
          </w:rPr>
          <w:t>.</w:t>
        </w:r>
      </w:ins>
    </w:p>
    <w:p w14:paraId="61520FDF" w14:textId="77777777" w:rsidR="00177F5D" w:rsidRDefault="00177F5D" w:rsidP="00424839">
      <w:pPr>
        <w:pStyle w:val="Geenafstand"/>
        <w:rPr>
          <w:ins w:id="237" w:author="Koen Wierinckx" w:date="2022-01-10T17:07:00Z"/>
          <w:i/>
          <w:iCs/>
          <w:sz w:val="18"/>
          <w:szCs w:val="18"/>
        </w:rPr>
      </w:pPr>
    </w:p>
    <w:p w14:paraId="2C71A8B8" w14:textId="77777777" w:rsidR="00424839" w:rsidRPr="00424839" w:rsidRDefault="00424839">
      <w:pPr>
        <w:pStyle w:val="Geenafstand"/>
        <w:rPr>
          <w:i/>
          <w:iCs/>
          <w:sz w:val="18"/>
          <w:szCs w:val="18"/>
          <w:rPrChange w:id="238" w:author="Koen Wierinckx" w:date="2022-01-10T17:07:00Z">
            <w:rPr/>
          </w:rPrChange>
        </w:rPr>
        <w:pPrChange w:id="239" w:author="Koen Wierinckx" w:date="2022-01-10T17:07:00Z">
          <w:pPr/>
        </w:pPrChange>
      </w:pPr>
    </w:p>
    <w:p w14:paraId="7B89A21F" w14:textId="028D23B0" w:rsidR="009125D7" w:rsidRDefault="009125D7" w:rsidP="00912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BLIJF THUIS GEDURENDE MINSTENS </w:t>
      </w:r>
      <w:del w:id="240" w:author="Koen Wierinckx" w:date="2022-01-10T17:10:00Z">
        <w:r w:rsidDel="009125D7">
          <w:delText xml:space="preserve"> </w:delText>
        </w:r>
      </w:del>
      <w:ins w:id="241" w:author="Koen Wierinckx" w:date="2022-01-10T17:10:00Z">
        <w:r>
          <w:t xml:space="preserve">7 </w:t>
        </w:r>
      </w:ins>
      <w:r>
        <w:t>DAGEN</w:t>
      </w:r>
    </w:p>
    <w:p w14:paraId="6A1D73B3" w14:textId="142A28CF" w:rsidR="009125D7" w:rsidRDefault="009125D7" w:rsidP="009125D7">
      <w:pPr>
        <w:pStyle w:val="Default"/>
        <w:numPr>
          <w:ilvl w:val="0"/>
          <w:numId w:val="1"/>
        </w:numPr>
        <w:spacing w:after="84"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Blijf </w:t>
      </w:r>
      <w:r w:rsidRPr="00556640">
        <w:rPr>
          <w:rFonts w:ascii="Candara" w:eastAsiaTheme="minorHAnsi" w:hAnsi="Candara" w:cstheme="minorBidi"/>
          <w:b/>
          <w:bCs/>
          <w:color w:val="auto"/>
          <w:sz w:val="22"/>
          <w:szCs w:val="22"/>
        </w:rPr>
        <w:t xml:space="preserve">gedurende </w:t>
      </w:r>
      <w:del w:id="242" w:author="Koen Wierinckx" w:date="2022-01-10T17:10:00Z">
        <w:r w:rsidRPr="00556640" w:rsidDel="009125D7">
          <w:rPr>
            <w:rFonts w:ascii="Candara" w:eastAsiaTheme="minorHAnsi" w:hAnsi="Candara" w:cstheme="minorBidi"/>
            <w:b/>
            <w:bCs/>
            <w:color w:val="auto"/>
            <w:sz w:val="22"/>
            <w:szCs w:val="22"/>
          </w:rPr>
          <w:delText xml:space="preserve"> </w:delText>
        </w:r>
      </w:del>
      <w:ins w:id="243" w:author="Koen Wierinckx" w:date="2022-01-10T17:10:00Z">
        <w:r>
          <w:rPr>
            <w:rFonts w:ascii="Candara" w:eastAsiaTheme="minorHAnsi" w:hAnsi="Candara" w:cstheme="minorBidi"/>
            <w:b/>
            <w:bCs/>
            <w:color w:val="auto"/>
            <w:sz w:val="22"/>
            <w:szCs w:val="22"/>
          </w:rPr>
          <w:t>7</w:t>
        </w:r>
        <w:r w:rsidRPr="00556640">
          <w:rPr>
            <w:rFonts w:ascii="Candara" w:eastAsiaTheme="minorHAnsi" w:hAnsi="Candara" w:cstheme="minorBidi"/>
            <w:b/>
            <w:bCs/>
            <w:color w:val="auto"/>
            <w:sz w:val="22"/>
            <w:szCs w:val="22"/>
          </w:rPr>
          <w:t xml:space="preserve"> </w:t>
        </w:r>
      </w:ins>
      <w:r w:rsidRPr="00556640">
        <w:rPr>
          <w:rFonts w:ascii="Candara" w:eastAsiaTheme="minorHAnsi" w:hAnsi="Candara" w:cstheme="minorBidi"/>
          <w:b/>
          <w:bCs/>
          <w:color w:val="auto"/>
          <w:sz w:val="22"/>
          <w:szCs w:val="22"/>
        </w:rPr>
        <w:t>dagen in thuisquarantaine</w:t>
      </w: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 nadat je contact had met de</w:t>
      </w:r>
      <w:r>
        <w:rPr>
          <w:rFonts w:ascii="Candara" w:eastAsiaTheme="minorHAnsi" w:hAnsi="Candara" w:cstheme="minorBidi"/>
          <w:color w:val="auto"/>
          <w:sz w:val="22"/>
          <w:szCs w:val="22"/>
        </w:rPr>
        <w:t xml:space="preserve"> besmette persoon, </w:t>
      </w:r>
      <w:r w:rsidRPr="009A027B">
        <w:rPr>
          <w:rFonts w:ascii="Candara" w:eastAsiaTheme="minorHAnsi" w:hAnsi="Candara" w:cstheme="minorBidi"/>
          <w:color w:val="auto"/>
          <w:sz w:val="22"/>
          <w:szCs w:val="22"/>
          <w:u w:val="single"/>
        </w:rPr>
        <w:t>ook als je je niet ziek voelt</w:t>
      </w:r>
      <w:r>
        <w:rPr>
          <w:rFonts w:ascii="Candara" w:eastAsiaTheme="minorHAnsi" w:hAnsi="Candara" w:cstheme="minorBidi"/>
          <w:color w:val="auto"/>
          <w:sz w:val="22"/>
          <w:szCs w:val="22"/>
          <w:u w:val="single"/>
        </w:rPr>
        <w:t xml:space="preserve"> !!</w:t>
      </w:r>
      <w:r w:rsidRPr="00807978">
        <w:rPr>
          <w:rFonts w:ascii="Candara" w:eastAsiaTheme="minorHAnsi" w:hAnsi="Candara" w:cstheme="minorBidi"/>
          <w:color w:val="auto"/>
          <w:sz w:val="22"/>
          <w:szCs w:val="22"/>
        </w:rPr>
        <w:t xml:space="preserve"> </w:t>
      </w:r>
    </w:p>
    <w:p w14:paraId="06EC7E5C" w14:textId="77777777" w:rsidR="009125D7" w:rsidRDefault="009125D7" w:rsidP="009125D7">
      <w:pPr>
        <w:pStyle w:val="Default"/>
        <w:numPr>
          <w:ilvl w:val="0"/>
          <w:numId w:val="1"/>
        </w:numPr>
        <w:spacing w:after="84"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Verlaat je woning enkel als dat echt noodzakelijk is, bijvoorbeeld om eten te kopen of om naar de dokter of </w:t>
      </w:r>
      <w:r>
        <w:rPr>
          <w:rFonts w:ascii="Candara" w:eastAsiaTheme="minorHAnsi" w:hAnsi="Candara" w:cstheme="minorBidi"/>
          <w:color w:val="auto"/>
          <w:sz w:val="22"/>
          <w:szCs w:val="22"/>
        </w:rPr>
        <w:t>apotheker</w:t>
      </w: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 te gaan. </w:t>
      </w:r>
    </w:p>
    <w:p w14:paraId="39B84B37" w14:textId="77777777" w:rsidR="009125D7" w:rsidRPr="00F549FB" w:rsidRDefault="009125D7" w:rsidP="009125D7">
      <w:pPr>
        <w:pStyle w:val="Default"/>
        <w:numPr>
          <w:ilvl w:val="0"/>
          <w:numId w:val="1"/>
        </w:numP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>Vermijd contact met anderen. Ontvang thuis geen bezoek.</w:t>
      </w:r>
    </w:p>
    <w:p w14:paraId="6E2A54DE" w14:textId="77777777" w:rsidR="009125D7" w:rsidRDefault="009125D7" w:rsidP="009125D7">
      <w:pPr>
        <w:pStyle w:val="Default"/>
        <w:numPr>
          <w:ilvl w:val="0"/>
          <w:numId w:val="1"/>
        </w:numPr>
        <w:spacing w:after="84"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>Draag altijd een mond</w:t>
      </w:r>
      <w:r>
        <w:rPr>
          <w:rFonts w:ascii="Candara" w:eastAsiaTheme="minorHAnsi" w:hAnsi="Candara" w:cstheme="minorBidi"/>
          <w:color w:val="auto"/>
          <w:sz w:val="22"/>
          <w:szCs w:val="22"/>
        </w:rPr>
        <w:t>neus</w:t>
      </w: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masker als je je woning verlaat. </w:t>
      </w:r>
    </w:p>
    <w:p w14:paraId="6906CB52" w14:textId="77777777" w:rsidR="009125D7" w:rsidRPr="00DE25E6" w:rsidRDefault="009125D7" w:rsidP="009125D7">
      <w:pPr>
        <w:pStyle w:val="Default"/>
        <w:spacing w:after="84" w:line="276" w:lineRule="auto"/>
        <w:ind w:left="360"/>
        <w:rPr>
          <w:rFonts w:ascii="Candara" w:eastAsiaTheme="minorHAnsi" w:hAnsi="Candara" w:cstheme="minorBidi"/>
          <w:color w:val="auto"/>
          <w:sz w:val="22"/>
          <w:szCs w:val="22"/>
        </w:rPr>
      </w:pPr>
    </w:p>
    <w:p w14:paraId="44B30099" w14:textId="77777777" w:rsidR="009125D7" w:rsidRPr="00EB144C" w:rsidRDefault="009125D7" w:rsidP="009125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2. </w:t>
      </w:r>
      <w:r>
        <w:rPr>
          <w:rFonts w:ascii="Candara" w:eastAsiaTheme="minorHAnsi" w:hAnsi="Candara" w:cstheme="minorBidi"/>
          <w:color w:val="auto"/>
          <w:sz w:val="22"/>
          <w:szCs w:val="22"/>
        </w:rPr>
        <w:t>VOLG JE GEZONHEID GOED OP</w:t>
      </w: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 </w:t>
      </w:r>
    </w:p>
    <w:p w14:paraId="222AD86F" w14:textId="77777777" w:rsidR="009125D7" w:rsidRPr="00807978" w:rsidRDefault="009125D7" w:rsidP="009125D7">
      <w:pPr>
        <w:rPr>
          <w:sz w:val="2"/>
          <w:szCs w:val="2"/>
        </w:rPr>
      </w:pPr>
    </w:p>
    <w:p w14:paraId="60BDCE8C" w14:textId="558FA23D" w:rsidR="009125D7" w:rsidRDefault="009125D7" w:rsidP="009125D7">
      <w:pPr>
        <w:pStyle w:val="Default"/>
        <w:numPr>
          <w:ilvl w:val="0"/>
          <w:numId w:val="1"/>
        </w:numPr>
        <w:spacing w:after="84" w:line="276" w:lineRule="auto"/>
        <w:rPr>
          <w:rFonts w:ascii="Candara" w:hAnsi="Candara"/>
          <w:color w:val="auto"/>
          <w:sz w:val="22"/>
          <w:szCs w:val="22"/>
        </w:rPr>
      </w:pPr>
      <w:r w:rsidRPr="00DF6D27">
        <w:rPr>
          <w:rFonts w:ascii="Candara" w:hAnsi="Candara"/>
          <w:color w:val="auto"/>
          <w:sz w:val="22"/>
          <w:szCs w:val="22"/>
        </w:rPr>
        <w:t xml:space="preserve">Sinds 10 januari </w:t>
      </w:r>
      <w:del w:id="244" w:author="Koen Wierinckx" w:date="2022-01-10T17:13:00Z">
        <w:r w:rsidRPr="00DF6D27" w:rsidDel="009125D7">
          <w:rPr>
            <w:rFonts w:ascii="Candara" w:hAnsi="Candara"/>
            <w:color w:val="auto"/>
            <w:sz w:val="22"/>
            <w:szCs w:val="22"/>
          </w:rPr>
          <w:delText xml:space="preserve">2022 </w:delText>
        </w:r>
      </w:del>
      <w:r w:rsidRPr="00DF6D27">
        <w:rPr>
          <w:rFonts w:ascii="Candara" w:hAnsi="Candara"/>
          <w:color w:val="auto"/>
          <w:sz w:val="22"/>
          <w:szCs w:val="22"/>
        </w:rPr>
        <w:t xml:space="preserve">is het </w:t>
      </w:r>
      <w:r>
        <w:rPr>
          <w:rFonts w:ascii="Candara" w:hAnsi="Candara"/>
          <w:color w:val="auto"/>
          <w:sz w:val="22"/>
          <w:szCs w:val="22"/>
        </w:rPr>
        <w:t xml:space="preserve">voor </w:t>
      </w:r>
      <w:proofErr w:type="spellStart"/>
      <w:r>
        <w:rPr>
          <w:rFonts w:ascii="Candara" w:hAnsi="Candara"/>
          <w:color w:val="auto"/>
          <w:sz w:val="22"/>
          <w:szCs w:val="22"/>
        </w:rPr>
        <w:t>hoogrisicocontacten</w:t>
      </w:r>
      <w:proofErr w:type="spellEnd"/>
      <w:r>
        <w:rPr>
          <w:rFonts w:ascii="Candara" w:hAnsi="Candara"/>
          <w:color w:val="auto"/>
          <w:sz w:val="22"/>
          <w:szCs w:val="22"/>
        </w:rPr>
        <w:t xml:space="preserve"> </w:t>
      </w:r>
      <w:r w:rsidRPr="00DF6D27">
        <w:rPr>
          <w:rFonts w:ascii="Candara" w:hAnsi="Candara"/>
          <w:color w:val="auto"/>
          <w:sz w:val="22"/>
          <w:szCs w:val="22"/>
        </w:rPr>
        <w:t xml:space="preserve">niet meer nodig om een PCR-test af te nemen, </w:t>
      </w:r>
      <w:r w:rsidRPr="00DF6D27">
        <w:rPr>
          <w:rFonts w:ascii="Candara" w:hAnsi="Candara"/>
          <w:b/>
          <w:bCs/>
          <w:color w:val="auto"/>
          <w:sz w:val="22"/>
          <w:szCs w:val="22"/>
        </w:rPr>
        <w:t>tenzij je symptomen ontwikkelt</w:t>
      </w:r>
      <w:r w:rsidRPr="00DF6D27">
        <w:rPr>
          <w:rFonts w:ascii="Candara" w:hAnsi="Candara"/>
          <w:color w:val="auto"/>
          <w:sz w:val="22"/>
          <w:szCs w:val="22"/>
        </w:rPr>
        <w:t xml:space="preserve">. </w:t>
      </w:r>
    </w:p>
    <w:p w14:paraId="6CA9C1D9" w14:textId="285A0D10" w:rsidR="009125D7" w:rsidRDefault="009125D7" w:rsidP="009125D7">
      <w:pPr>
        <w:pStyle w:val="Default"/>
        <w:numPr>
          <w:ilvl w:val="0"/>
          <w:numId w:val="1"/>
        </w:numPr>
        <w:spacing w:after="84" w:line="276" w:lineRule="auto"/>
        <w:rPr>
          <w:rFonts w:ascii="Candara" w:hAnsi="Candara"/>
          <w:color w:val="auto"/>
          <w:sz w:val="22"/>
          <w:szCs w:val="22"/>
        </w:rPr>
      </w:pPr>
      <w:r>
        <w:rPr>
          <w:rFonts w:ascii="Candara" w:hAnsi="Candara"/>
          <w:color w:val="auto"/>
          <w:sz w:val="22"/>
          <w:szCs w:val="22"/>
        </w:rPr>
        <w:t xml:space="preserve">De </w:t>
      </w:r>
      <w:r w:rsidRPr="00852958">
        <w:rPr>
          <w:rFonts w:ascii="Candara" w:hAnsi="Candara"/>
          <w:color w:val="auto"/>
          <w:sz w:val="22"/>
          <w:szCs w:val="22"/>
        </w:rPr>
        <w:t>duur van de quarantaine kan eventueel ingekort worden</w:t>
      </w:r>
      <w:r>
        <w:rPr>
          <w:rFonts w:ascii="Candara" w:hAnsi="Candara"/>
          <w:color w:val="auto"/>
          <w:sz w:val="22"/>
          <w:szCs w:val="22"/>
        </w:rPr>
        <w:t xml:space="preserve"> naar</w:t>
      </w:r>
      <w:r w:rsidR="006D0113">
        <w:rPr>
          <w:rFonts w:ascii="Candara" w:hAnsi="Candara"/>
          <w:color w:val="auto"/>
          <w:sz w:val="22"/>
          <w:szCs w:val="22"/>
        </w:rPr>
        <w:t xml:space="preserve"> </w:t>
      </w:r>
      <w:ins w:id="245" w:author="Koen Wierinckx" w:date="2022-01-10T17:10:00Z">
        <w:r>
          <w:rPr>
            <w:rFonts w:ascii="Candara" w:hAnsi="Candara"/>
            <w:b/>
            <w:bCs/>
            <w:color w:val="auto"/>
            <w:sz w:val="22"/>
            <w:szCs w:val="22"/>
          </w:rPr>
          <w:t>4</w:t>
        </w:r>
        <w:r w:rsidRPr="00DF6D27">
          <w:rPr>
            <w:rFonts w:ascii="Candara" w:hAnsi="Candara"/>
            <w:b/>
            <w:bCs/>
            <w:color w:val="auto"/>
            <w:sz w:val="22"/>
            <w:szCs w:val="22"/>
          </w:rPr>
          <w:t xml:space="preserve"> </w:t>
        </w:r>
      </w:ins>
      <w:r w:rsidRPr="00DF6D27">
        <w:rPr>
          <w:rFonts w:ascii="Candara" w:hAnsi="Candara"/>
          <w:b/>
          <w:bCs/>
          <w:color w:val="auto"/>
          <w:sz w:val="22"/>
          <w:szCs w:val="22"/>
        </w:rPr>
        <w:t>dagen</w:t>
      </w:r>
      <w:r>
        <w:rPr>
          <w:rFonts w:ascii="Candara" w:hAnsi="Candara"/>
          <w:color w:val="auto"/>
          <w:sz w:val="22"/>
          <w:szCs w:val="22"/>
        </w:rPr>
        <w:t>, op voorwaarde dat:</w:t>
      </w:r>
    </w:p>
    <w:p w14:paraId="477E9EBD" w14:textId="0C2351E1" w:rsidR="009125D7" w:rsidRDefault="009125D7" w:rsidP="009125D7">
      <w:pPr>
        <w:pStyle w:val="Lijstalinea"/>
        <w:numPr>
          <w:ilvl w:val="1"/>
          <w:numId w:val="1"/>
        </w:numPr>
        <w:rPr>
          <w:rFonts w:eastAsia="Times New Roman" w:cs="Arial"/>
        </w:rPr>
      </w:pPr>
      <w:r w:rsidRPr="00DF6D27">
        <w:rPr>
          <w:rFonts w:eastAsia="Times New Roman" w:cs="Arial"/>
          <w:b/>
          <w:bCs/>
        </w:rPr>
        <w:t xml:space="preserve">Je iedere dag </w:t>
      </w:r>
      <w:r>
        <w:rPr>
          <w:rFonts w:eastAsia="Times New Roman" w:cs="Arial"/>
          <w:b/>
          <w:bCs/>
        </w:rPr>
        <w:t xml:space="preserve">t.e.m. de </w:t>
      </w:r>
      <w:ins w:id="246" w:author="Koen Wierinckx" w:date="2022-01-10T17:12:00Z">
        <w:r>
          <w:rPr>
            <w:rFonts w:eastAsia="Times New Roman" w:cs="Arial"/>
            <w:b/>
            <w:bCs/>
          </w:rPr>
          <w:t>7</w:t>
        </w:r>
        <w:r w:rsidRPr="009125D7">
          <w:rPr>
            <w:rFonts w:eastAsia="Times New Roman" w:cs="Arial"/>
            <w:b/>
            <w:bCs/>
            <w:vertAlign w:val="superscript"/>
            <w:rPrChange w:id="247" w:author="Koen Wierinckx" w:date="2022-01-10T17:12:00Z">
              <w:rPr>
                <w:rFonts w:eastAsia="Times New Roman" w:cs="Arial"/>
                <w:b/>
                <w:bCs/>
              </w:rPr>
            </w:rPrChange>
          </w:rPr>
          <w:t>de</w:t>
        </w:r>
        <w:r>
          <w:rPr>
            <w:rFonts w:eastAsia="Times New Roman" w:cs="Arial"/>
            <w:b/>
            <w:bCs/>
          </w:rPr>
          <w:t xml:space="preserve"> dag </w:t>
        </w:r>
      </w:ins>
      <w:del w:id="248" w:author="Koen Wierinckx" w:date="2022-01-10T17:12:00Z">
        <w:r w:rsidDel="009125D7">
          <w:rPr>
            <w:rFonts w:eastAsia="Times New Roman" w:cs="Arial"/>
            <w:b/>
            <w:bCs/>
          </w:rPr>
          <w:delText xml:space="preserve"> </w:delText>
        </w:r>
      </w:del>
      <w:r w:rsidRPr="00DF6D27">
        <w:rPr>
          <w:rFonts w:eastAsia="Times New Roman" w:cs="Arial"/>
          <w:b/>
          <w:bCs/>
        </w:rPr>
        <w:t>een negatieve zelftest kan voorleggen</w:t>
      </w:r>
      <w:r>
        <w:rPr>
          <w:rFonts w:eastAsia="Times New Roman" w:cs="Arial"/>
        </w:rPr>
        <w:t>.</w:t>
      </w:r>
    </w:p>
    <w:p w14:paraId="5F9C8AB4" w14:textId="77777777" w:rsidR="009125D7" w:rsidRPr="00F21D99" w:rsidRDefault="009125D7" w:rsidP="009125D7">
      <w:pPr>
        <w:pStyle w:val="Lijstalinea"/>
        <w:numPr>
          <w:ilvl w:val="1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>Je s</w:t>
      </w:r>
      <w:r w:rsidRPr="00F21D99">
        <w:rPr>
          <w:rFonts w:eastAsia="Times New Roman" w:cs="Arial"/>
        </w:rPr>
        <w:t xml:space="preserve">teeds een mondmasker </w:t>
      </w:r>
      <w:r>
        <w:rPr>
          <w:rFonts w:eastAsia="Times New Roman" w:cs="Arial"/>
        </w:rPr>
        <w:t>draagt</w:t>
      </w:r>
      <w:r w:rsidRPr="00F21D99">
        <w:rPr>
          <w:rFonts w:eastAsia="Times New Roman" w:cs="Arial"/>
        </w:rPr>
        <w:t xml:space="preserve"> in binnenruimtes buiten de eigen woning. Het masker moet over mond en neus gedragen worden en nauw aansluiten aan het</w:t>
      </w:r>
      <w:r>
        <w:rPr>
          <w:rFonts w:eastAsia="Times New Roman" w:cs="Arial"/>
        </w:rPr>
        <w:t xml:space="preserve"> </w:t>
      </w:r>
      <w:r w:rsidRPr="00F21D99">
        <w:rPr>
          <w:rFonts w:eastAsia="Times New Roman" w:cs="Arial"/>
        </w:rPr>
        <w:t xml:space="preserve">gelaat. FFP2-maskers sluiten nauwer aan dan chirurgische of stoffen maskers. </w:t>
      </w:r>
    </w:p>
    <w:p w14:paraId="138217A0" w14:textId="77777777" w:rsidR="009125D7" w:rsidRDefault="009125D7" w:rsidP="009125D7">
      <w:pPr>
        <w:pStyle w:val="Lijstalinea"/>
        <w:numPr>
          <w:ilvl w:val="1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>Je s</w:t>
      </w:r>
      <w:r w:rsidRPr="00DF6D27">
        <w:rPr>
          <w:rFonts w:eastAsia="Times New Roman" w:cs="Arial"/>
        </w:rPr>
        <w:t>teeds afstand houden van anderen en in het bijzonder van personen met een verhoogd risico op ernstige ziekte. </w:t>
      </w:r>
    </w:p>
    <w:p w14:paraId="00D10EC0" w14:textId="77777777" w:rsidR="009125D7" w:rsidRDefault="009125D7" w:rsidP="009125D7">
      <w:pPr>
        <w:pStyle w:val="Lijstalinea"/>
        <w:numPr>
          <w:ilvl w:val="1"/>
          <w:numId w:val="1"/>
        </w:numPr>
        <w:rPr>
          <w:rFonts w:eastAsia="Times New Roman" w:cs="Arial"/>
        </w:rPr>
      </w:pPr>
      <w:r w:rsidRPr="00DF6D27">
        <w:rPr>
          <w:rFonts w:eastAsia="Times New Roman" w:cs="Arial"/>
        </w:rPr>
        <w:t>Deelname aan activiteiten waarbij het dragen van een mondmasker niet mogelijk is (bv. restaurantbezoek) kan niet. </w:t>
      </w:r>
    </w:p>
    <w:p w14:paraId="6F2F8303" w14:textId="77777777" w:rsidR="009125D7" w:rsidRPr="00DF6D27" w:rsidRDefault="009125D7" w:rsidP="009125D7">
      <w:pPr>
        <w:pStyle w:val="Lijstalinea"/>
        <w:ind w:left="1080"/>
        <w:rPr>
          <w:rFonts w:eastAsia="Times New Roman" w:cs="Arial"/>
        </w:rPr>
      </w:pPr>
    </w:p>
    <w:p w14:paraId="0CC1EAD4" w14:textId="77777777" w:rsidR="009125D7" w:rsidRDefault="009125D7" w:rsidP="009125D7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DF6D27">
        <w:rPr>
          <w:rFonts w:eastAsia="Times New Roman" w:cs="Arial"/>
        </w:rPr>
        <w:t xml:space="preserve">Ontwikkel je symptomen die op COVID-19 kunnen wijzen, laat dan zo snel mogelijk een test afnemen door een zorgverlener. De testcode kan door het invullen van </w:t>
      </w:r>
      <w:r>
        <w:rPr>
          <w:rFonts w:eastAsia="Times New Roman" w:cs="Arial"/>
        </w:rPr>
        <w:t>de</w:t>
      </w:r>
      <w:r w:rsidRPr="00DF6D27">
        <w:rPr>
          <w:rFonts w:eastAsia="Times New Roman" w:cs="Arial"/>
        </w:rPr>
        <w:t xml:space="preserve"> vragenlijst </w:t>
      </w:r>
      <w:r>
        <w:rPr>
          <w:rFonts w:eastAsia="Times New Roman" w:cs="Arial"/>
        </w:rPr>
        <w:t xml:space="preserve">op onderstaande website </w:t>
      </w:r>
      <w:r w:rsidRPr="00DF6D27">
        <w:rPr>
          <w:rFonts w:eastAsia="Times New Roman" w:cs="Arial"/>
        </w:rPr>
        <w:t xml:space="preserve">worden verkregen: </w:t>
      </w:r>
    </w:p>
    <w:p w14:paraId="065A72DA" w14:textId="77777777" w:rsidR="009125D7" w:rsidRPr="00DF6D27" w:rsidRDefault="00C75FAD" w:rsidP="009125D7">
      <w:pPr>
        <w:pStyle w:val="Lijstalinea"/>
        <w:ind w:left="360"/>
        <w:rPr>
          <w:rFonts w:eastAsia="Times New Roman" w:cs="Arial"/>
        </w:rPr>
      </w:pPr>
      <w:hyperlink r:id="rId8" w:history="1">
        <w:r w:rsidR="009125D7" w:rsidRPr="00852958">
          <w:rPr>
            <w:rStyle w:val="Hyperlink"/>
            <w:rFonts w:eastAsia="Times New Roman" w:cs="Arial"/>
          </w:rPr>
          <w:t>https://travel.info-coronavirus.be/nl/formulier/sat</w:t>
        </w:r>
      </w:hyperlink>
      <w:r w:rsidR="009125D7" w:rsidRPr="00DF6D27">
        <w:rPr>
          <w:rFonts w:eastAsia="Times New Roman" w:cs="Arial"/>
        </w:rPr>
        <w:t xml:space="preserve"> </w:t>
      </w:r>
    </w:p>
    <w:p w14:paraId="56F4D2A3" w14:textId="77777777" w:rsidR="009125D7" w:rsidRDefault="009125D7" w:rsidP="009125D7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9418EF6" w14:textId="77777777" w:rsidR="009125D7" w:rsidRPr="00EB144C" w:rsidRDefault="009125D7" w:rsidP="009125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>
        <w:rPr>
          <w:rFonts w:ascii="Candara" w:eastAsiaTheme="minorHAnsi" w:hAnsi="Candara" w:cstheme="minorBidi"/>
          <w:color w:val="auto"/>
          <w:sz w:val="22"/>
          <w:szCs w:val="22"/>
        </w:rPr>
        <w:t>3</w:t>
      </w: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. </w:t>
      </w:r>
      <w:r>
        <w:rPr>
          <w:rFonts w:ascii="Candara" w:eastAsiaTheme="minorHAnsi" w:hAnsi="Candara" w:cstheme="minorBidi"/>
          <w:color w:val="auto"/>
          <w:sz w:val="22"/>
          <w:szCs w:val="22"/>
        </w:rPr>
        <w:t>LAAT JE INDIEN NODIG TESTEN</w:t>
      </w: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 </w:t>
      </w:r>
    </w:p>
    <w:p w14:paraId="33161B61" w14:textId="77777777" w:rsidR="009125D7" w:rsidRPr="00EB144C" w:rsidRDefault="009125D7" w:rsidP="009125D7"/>
    <w:p w14:paraId="722531ED" w14:textId="37E504DD" w:rsidR="009125D7" w:rsidRDefault="009125D7" w:rsidP="009125D7">
      <w:pPr>
        <w:pStyle w:val="Default"/>
        <w:numPr>
          <w:ilvl w:val="0"/>
          <w:numId w:val="2"/>
        </w:numPr>
        <w:spacing w:after="84"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>
        <w:rPr>
          <w:rFonts w:ascii="Candara" w:eastAsiaTheme="minorHAnsi" w:hAnsi="Candara" w:cstheme="minorBidi"/>
          <w:color w:val="auto"/>
          <w:sz w:val="22"/>
          <w:szCs w:val="22"/>
        </w:rPr>
        <w:t xml:space="preserve">Is één van de </w:t>
      </w:r>
      <w:ins w:id="249" w:author="Koen Wierinckx" w:date="2022-01-10T17:12:00Z">
        <w:r>
          <w:rPr>
            <w:rFonts w:ascii="Candara" w:eastAsiaTheme="minorHAnsi" w:hAnsi="Candara" w:cstheme="minorBidi"/>
            <w:color w:val="auto"/>
            <w:sz w:val="22"/>
            <w:szCs w:val="22"/>
          </w:rPr>
          <w:t xml:space="preserve">dagelijkse </w:t>
        </w:r>
      </w:ins>
      <w:r>
        <w:rPr>
          <w:rFonts w:ascii="Candara" w:eastAsiaTheme="minorHAnsi" w:hAnsi="Candara" w:cstheme="minorBidi"/>
          <w:color w:val="auto"/>
          <w:sz w:val="22"/>
          <w:szCs w:val="22"/>
        </w:rPr>
        <w:t xml:space="preserve">zelftesten positief? Ga dan onmiddellijk in </w:t>
      </w:r>
      <w:r w:rsidRPr="00DF6D27">
        <w:rPr>
          <w:rFonts w:ascii="Candara" w:eastAsiaTheme="minorHAnsi" w:hAnsi="Candara" w:cstheme="minorBidi"/>
          <w:b/>
          <w:bCs/>
          <w:color w:val="auto"/>
          <w:sz w:val="22"/>
          <w:szCs w:val="22"/>
        </w:rPr>
        <w:t>isolatie</w:t>
      </w:r>
      <w:r>
        <w:rPr>
          <w:rFonts w:ascii="Candara" w:eastAsiaTheme="minorHAnsi" w:hAnsi="Candara" w:cstheme="minorBidi"/>
          <w:color w:val="auto"/>
          <w:sz w:val="22"/>
          <w:szCs w:val="22"/>
        </w:rPr>
        <w:t>.</w:t>
      </w:r>
    </w:p>
    <w:p w14:paraId="17F93B33" w14:textId="77777777" w:rsidR="009125D7" w:rsidRDefault="009125D7" w:rsidP="009125D7">
      <w:pPr>
        <w:pStyle w:val="Default"/>
        <w:numPr>
          <w:ilvl w:val="1"/>
          <w:numId w:val="2"/>
        </w:numPr>
        <w:spacing w:line="276" w:lineRule="auto"/>
        <w:rPr>
          <w:rFonts w:ascii="Candara" w:hAnsi="Candara"/>
          <w:color w:val="auto"/>
          <w:sz w:val="22"/>
          <w:szCs w:val="22"/>
        </w:rPr>
      </w:pPr>
      <w:r>
        <w:rPr>
          <w:rFonts w:ascii="Candara" w:hAnsi="Candara"/>
          <w:color w:val="auto"/>
          <w:sz w:val="22"/>
          <w:szCs w:val="22"/>
        </w:rPr>
        <w:t>Dit betekent dat je het huis niet mag verlaten en dat er geen personen op bezoek mogen komen. Je kan momenteel immers andere personen besmetten.</w:t>
      </w:r>
    </w:p>
    <w:p w14:paraId="4F60CECC" w14:textId="77777777" w:rsidR="009125D7" w:rsidRPr="00520825" w:rsidRDefault="009125D7" w:rsidP="009125D7">
      <w:pPr>
        <w:pStyle w:val="Default"/>
        <w:numPr>
          <w:ilvl w:val="1"/>
          <w:numId w:val="2"/>
        </w:numPr>
        <w:spacing w:line="276" w:lineRule="auto"/>
        <w:rPr>
          <w:rFonts w:ascii="Candara" w:hAnsi="Candara"/>
          <w:color w:val="auto"/>
          <w:sz w:val="22"/>
          <w:szCs w:val="22"/>
        </w:rPr>
      </w:pPr>
      <w:r w:rsidRPr="00AE43B6">
        <w:rPr>
          <w:rFonts w:ascii="Candara" w:hAnsi="Candara"/>
          <w:color w:val="auto"/>
          <w:sz w:val="22"/>
          <w:szCs w:val="22"/>
        </w:rPr>
        <w:t xml:space="preserve">Stuur een mail naar </w:t>
      </w:r>
      <w:hyperlink r:id="rId9" w:history="1">
        <w:r w:rsidRPr="00AE43B6">
          <w:rPr>
            <w:rStyle w:val="Hyperlink"/>
            <w:rFonts w:ascii="Candara" w:hAnsi="Candara"/>
            <w:sz w:val="22"/>
            <w:szCs w:val="22"/>
          </w:rPr>
          <w:t>corona@ehb.be</w:t>
        </w:r>
      </w:hyperlink>
      <w:r w:rsidRPr="00AE43B6">
        <w:rPr>
          <w:rFonts w:ascii="Candara" w:hAnsi="Candara"/>
          <w:color w:val="auto"/>
          <w:sz w:val="22"/>
          <w:szCs w:val="22"/>
        </w:rPr>
        <w:t xml:space="preserve"> om te melden dat je een positieve </w:t>
      </w:r>
      <w:r w:rsidRPr="00DF6D27">
        <w:rPr>
          <w:rFonts w:ascii="Candara" w:hAnsi="Candara"/>
          <w:b/>
          <w:bCs/>
          <w:color w:val="auto"/>
          <w:sz w:val="22"/>
          <w:szCs w:val="22"/>
        </w:rPr>
        <w:t>zelftest</w:t>
      </w:r>
      <w:r w:rsidRPr="00AE43B6">
        <w:rPr>
          <w:rFonts w:ascii="Candara" w:hAnsi="Candara"/>
          <w:color w:val="auto"/>
          <w:sz w:val="22"/>
          <w:szCs w:val="22"/>
        </w:rPr>
        <w:t xml:space="preserve"> hebt afgelegd.</w:t>
      </w:r>
    </w:p>
    <w:p w14:paraId="4FEA3596" w14:textId="77777777" w:rsidR="009125D7" w:rsidRDefault="009125D7" w:rsidP="009125D7">
      <w:pPr>
        <w:pStyle w:val="Default"/>
        <w:numPr>
          <w:ilvl w:val="1"/>
          <w:numId w:val="2"/>
        </w:numPr>
        <w:spacing w:after="84"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>
        <w:rPr>
          <w:rFonts w:ascii="Candara" w:eastAsiaTheme="minorHAnsi" w:hAnsi="Candara" w:cstheme="minorBidi"/>
          <w:color w:val="auto"/>
          <w:sz w:val="22"/>
          <w:szCs w:val="22"/>
        </w:rPr>
        <w:t xml:space="preserve">Maak een afspraak om een PCR-test te laten afnemen. Contacteer hiervoor telefonisch </w:t>
      </w:r>
      <w:r w:rsidRPr="00DF6D27">
        <w:rPr>
          <w:rFonts w:ascii="Candara" w:eastAsiaTheme="minorHAnsi" w:hAnsi="Candara" w:cstheme="minorBidi"/>
          <w:color w:val="auto"/>
          <w:sz w:val="22"/>
          <w:szCs w:val="22"/>
        </w:rPr>
        <w:t xml:space="preserve">het </w:t>
      </w:r>
      <w:r w:rsidRPr="00DF6D27">
        <w:rPr>
          <w:rFonts w:ascii="Candara" w:eastAsiaTheme="minorHAnsi" w:hAnsi="Candara" w:cstheme="minorBidi"/>
          <w:b/>
          <w:bCs/>
          <w:color w:val="auto"/>
          <w:sz w:val="22"/>
          <w:szCs w:val="22"/>
        </w:rPr>
        <w:t>contactcenter</w:t>
      </w:r>
      <w:r w:rsidRPr="00DF6D27">
        <w:rPr>
          <w:rFonts w:ascii="Candara" w:eastAsiaTheme="minorHAnsi" w:hAnsi="Candara" w:cstheme="minorBidi"/>
          <w:color w:val="auto"/>
          <w:sz w:val="22"/>
          <w:szCs w:val="22"/>
        </w:rPr>
        <w:t xml:space="preserve"> op 02 214 19 19</w:t>
      </w:r>
      <w:r>
        <w:rPr>
          <w:rFonts w:ascii="Candara" w:eastAsiaTheme="minorHAnsi" w:hAnsi="Candara" w:cstheme="minorBidi"/>
          <w:color w:val="auto"/>
          <w:sz w:val="22"/>
          <w:szCs w:val="22"/>
        </w:rPr>
        <w:t>.</w:t>
      </w:r>
    </w:p>
    <w:p w14:paraId="67168E49" w14:textId="77777777" w:rsidR="009125D7" w:rsidRDefault="009125D7" w:rsidP="009125D7">
      <w:pPr>
        <w:pStyle w:val="Default"/>
        <w:spacing w:line="276" w:lineRule="auto"/>
        <w:ind w:left="720"/>
        <w:rPr>
          <w:rFonts w:ascii="Candara" w:hAnsi="Candara"/>
          <w:color w:val="auto"/>
          <w:sz w:val="22"/>
          <w:szCs w:val="22"/>
        </w:rPr>
      </w:pPr>
    </w:p>
    <w:p w14:paraId="675D7BB5" w14:textId="77777777" w:rsidR="009125D7" w:rsidRDefault="009125D7" w:rsidP="009125D7">
      <w:pPr>
        <w:pStyle w:val="Default"/>
        <w:spacing w:line="276" w:lineRule="auto"/>
        <w:ind w:left="1080"/>
        <w:rPr>
          <w:rFonts w:ascii="Candara" w:hAnsi="Candara"/>
          <w:color w:val="auto"/>
          <w:sz w:val="22"/>
          <w:szCs w:val="22"/>
        </w:rPr>
      </w:pPr>
    </w:p>
    <w:p w14:paraId="085FABE5" w14:textId="77777777" w:rsidR="009125D7" w:rsidRDefault="009125D7" w:rsidP="009125D7">
      <w:pPr>
        <w:pStyle w:val="Default"/>
        <w:numPr>
          <w:ilvl w:val="2"/>
          <w:numId w:val="2"/>
        </w:numPr>
        <w:spacing w:line="276" w:lineRule="auto"/>
        <w:rPr>
          <w:rFonts w:ascii="Candara" w:hAnsi="Candara"/>
          <w:color w:val="auto"/>
          <w:sz w:val="22"/>
          <w:szCs w:val="22"/>
        </w:rPr>
      </w:pPr>
      <w:r>
        <w:rPr>
          <w:rFonts w:ascii="Candara" w:hAnsi="Candara"/>
          <w:color w:val="auto"/>
          <w:sz w:val="22"/>
          <w:szCs w:val="22"/>
        </w:rPr>
        <w:t xml:space="preserve">Is je PCR-test positief? Blijf dan </w:t>
      </w:r>
      <w:r w:rsidRPr="00DF6D27">
        <w:rPr>
          <w:rFonts w:ascii="Candara" w:hAnsi="Candara"/>
          <w:b/>
          <w:bCs/>
          <w:color w:val="auto"/>
          <w:sz w:val="22"/>
          <w:szCs w:val="22"/>
        </w:rPr>
        <w:t>minstens 7 dagen in thuisisolatie</w:t>
      </w:r>
      <w:r>
        <w:rPr>
          <w:rFonts w:ascii="Candara" w:hAnsi="Candara"/>
          <w:color w:val="auto"/>
          <w:sz w:val="22"/>
          <w:szCs w:val="22"/>
        </w:rPr>
        <w:t xml:space="preserve">. </w:t>
      </w:r>
      <w:r w:rsidRPr="00AE43B6">
        <w:rPr>
          <w:rFonts w:ascii="Candara" w:hAnsi="Candara"/>
          <w:color w:val="auto"/>
          <w:sz w:val="22"/>
          <w:szCs w:val="22"/>
        </w:rPr>
        <w:t xml:space="preserve">Na deze periode van </w:t>
      </w:r>
      <w:r>
        <w:rPr>
          <w:rFonts w:ascii="Candara" w:hAnsi="Candara"/>
          <w:color w:val="auto"/>
          <w:sz w:val="22"/>
          <w:szCs w:val="22"/>
        </w:rPr>
        <w:t>7</w:t>
      </w:r>
      <w:r w:rsidRPr="00AE43B6">
        <w:rPr>
          <w:rFonts w:ascii="Candara" w:hAnsi="Candara"/>
          <w:color w:val="auto"/>
          <w:sz w:val="22"/>
          <w:szCs w:val="22"/>
        </w:rPr>
        <w:t xml:space="preserve"> dagen kan je terug naar de campus komen, op voorwaarde dat je </w:t>
      </w:r>
      <w:r w:rsidRPr="00AE43B6">
        <w:rPr>
          <w:rFonts w:ascii="Candara" w:hAnsi="Candara"/>
          <w:color w:val="auto"/>
          <w:sz w:val="22"/>
          <w:szCs w:val="22"/>
          <w:u w:val="single"/>
        </w:rPr>
        <w:t xml:space="preserve">gedurende minstens 3 dagen geen symptomen meer </w:t>
      </w:r>
      <w:r w:rsidRPr="00AE43B6">
        <w:rPr>
          <w:rFonts w:ascii="Candara" w:hAnsi="Candara"/>
          <w:color w:val="auto"/>
          <w:sz w:val="22"/>
          <w:szCs w:val="22"/>
        </w:rPr>
        <w:t>vertoont.</w:t>
      </w:r>
    </w:p>
    <w:p w14:paraId="59521B33" w14:textId="77777777" w:rsidR="009125D7" w:rsidRDefault="009125D7" w:rsidP="009125D7">
      <w:pPr>
        <w:pStyle w:val="Default"/>
        <w:spacing w:line="276" w:lineRule="auto"/>
        <w:ind w:left="1800"/>
        <w:rPr>
          <w:rFonts w:ascii="Candara" w:hAnsi="Candara"/>
          <w:color w:val="auto"/>
          <w:sz w:val="22"/>
          <w:szCs w:val="22"/>
        </w:rPr>
      </w:pPr>
    </w:p>
    <w:p w14:paraId="3DEA5768" w14:textId="77777777" w:rsidR="009125D7" w:rsidRPr="00AE43B6" w:rsidRDefault="009125D7" w:rsidP="009125D7">
      <w:pPr>
        <w:pStyle w:val="Default"/>
        <w:numPr>
          <w:ilvl w:val="2"/>
          <w:numId w:val="2"/>
        </w:numPr>
        <w:spacing w:line="276" w:lineRule="auto"/>
        <w:rPr>
          <w:rFonts w:ascii="Candara" w:hAnsi="Candara"/>
          <w:color w:val="auto"/>
          <w:sz w:val="22"/>
          <w:szCs w:val="22"/>
        </w:rPr>
      </w:pPr>
      <w:r w:rsidRPr="00AE43B6">
        <w:rPr>
          <w:rFonts w:ascii="Candara" w:hAnsi="Candara"/>
          <w:color w:val="auto"/>
          <w:sz w:val="22"/>
          <w:szCs w:val="22"/>
        </w:rPr>
        <w:t xml:space="preserve">Stuur een mail naar </w:t>
      </w:r>
      <w:hyperlink r:id="rId10" w:history="1">
        <w:r w:rsidRPr="00AE43B6">
          <w:rPr>
            <w:rStyle w:val="Hyperlink"/>
            <w:rFonts w:ascii="Candara" w:hAnsi="Candara"/>
            <w:sz w:val="22"/>
            <w:szCs w:val="22"/>
          </w:rPr>
          <w:t>corona@ehb.be</w:t>
        </w:r>
      </w:hyperlink>
      <w:r w:rsidRPr="00AE43B6">
        <w:rPr>
          <w:rFonts w:ascii="Candara" w:hAnsi="Candara"/>
          <w:color w:val="auto"/>
          <w:sz w:val="22"/>
          <w:szCs w:val="22"/>
        </w:rPr>
        <w:t xml:space="preserve"> om te melden dat je een positieve </w:t>
      </w:r>
      <w:r>
        <w:rPr>
          <w:rFonts w:ascii="Candara" w:hAnsi="Candara"/>
          <w:color w:val="auto"/>
          <w:sz w:val="22"/>
          <w:szCs w:val="22"/>
        </w:rPr>
        <w:t>PCR-</w:t>
      </w:r>
      <w:r w:rsidRPr="00AE43B6">
        <w:rPr>
          <w:rFonts w:ascii="Candara" w:hAnsi="Candara"/>
          <w:color w:val="auto"/>
          <w:sz w:val="22"/>
          <w:szCs w:val="22"/>
        </w:rPr>
        <w:t>test hebt afgelegd.</w:t>
      </w:r>
    </w:p>
    <w:p w14:paraId="62280F7D" w14:textId="77777777" w:rsidR="009125D7" w:rsidRPr="00EB144C" w:rsidRDefault="009125D7" w:rsidP="009125D7"/>
    <w:p w14:paraId="35E71F07" w14:textId="77777777" w:rsidR="009125D7" w:rsidRPr="00556640" w:rsidRDefault="009125D7" w:rsidP="00912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 w:rsidRPr="00EB144C">
        <w:t xml:space="preserve">. </w:t>
      </w:r>
      <w:r w:rsidRPr="00556640">
        <w:t>BESCHERM KWETSBARE HUISGENOTEN</w:t>
      </w:r>
    </w:p>
    <w:p w14:paraId="7E9E299A" w14:textId="77777777" w:rsidR="009125D7" w:rsidRPr="00EB144C" w:rsidRDefault="009125D7" w:rsidP="009125D7">
      <w:pPr>
        <w:pStyle w:val="Default"/>
        <w:numPr>
          <w:ilvl w:val="0"/>
          <w:numId w:val="1"/>
        </w:numPr>
        <w:spacing w:after="84" w:line="276" w:lineRule="auto"/>
        <w:rPr>
          <w:rFonts w:ascii="Candara" w:hAnsi="Candara"/>
          <w:color w:val="auto"/>
          <w:sz w:val="22"/>
          <w:szCs w:val="22"/>
        </w:rPr>
      </w:pPr>
      <w:r w:rsidRPr="00EB144C">
        <w:rPr>
          <w:rFonts w:ascii="Candara" w:hAnsi="Candara"/>
          <w:color w:val="auto"/>
          <w:sz w:val="22"/>
          <w:szCs w:val="22"/>
        </w:rPr>
        <w:t>Vermijd zeker contact met mensen met een hoge leeftijd, met suikerziekte, met problemen aan het hart of de longen, met minder weerstand</w:t>
      </w:r>
      <w:r>
        <w:rPr>
          <w:rFonts w:ascii="Candara" w:hAnsi="Candara"/>
          <w:color w:val="auto"/>
          <w:sz w:val="22"/>
          <w:szCs w:val="22"/>
        </w:rPr>
        <w:t>,…</w:t>
      </w:r>
    </w:p>
    <w:p w14:paraId="14AF05E3" w14:textId="77777777" w:rsidR="009125D7" w:rsidRPr="00EB144C" w:rsidRDefault="009125D7" w:rsidP="009125D7">
      <w:pPr>
        <w:pStyle w:val="Default"/>
        <w:numPr>
          <w:ilvl w:val="0"/>
          <w:numId w:val="1"/>
        </w:numPr>
        <w:spacing w:after="84" w:line="276" w:lineRule="auto"/>
        <w:rPr>
          <w:rFonts w:ascii="Candara" w:hAnsi="Candara"/>
          <w:color w:val="auto"/>
          <w:sz w:val="22"/>
          <w:szCs w:val="22"/>
        </w:rPr>
      </w:pPr>
      <w:r w:rsidRPr="00EB144C">
        <w:rPr>
          <w:rFonts w:ascii="Candara" w:hAnsi="Candara"/>
          <w:color w:val="auto"/>
          <w:sz w:val="22"/>
          <w:szCs w:val="22"/>
        </w:rPr>
        <w:t xml:space="preserve">Gebruik </w:t>
      </w:r>
      <w:r w:rsidRPr="00EB144C">
        <w:rPr>
          <w:rFonts w:ascii="Candara" w:hAnsi="Candara"/>
          <w:b/>
          <w:bCs/>
          <w:color w:val="auto"/>
          <w:sz w:val="22"/>
          <w:szCs w:val="22"/>
        </w:rPr>
        <w:t>aparte spullen in huis</w:t>
      </w:r>
      <w:r w:rsidRPr="00EB144C">
        <w:rPr>
          <w:rFonts w:ascii="Candara" w:hAnsi="Candara"/>
          <w:color w:val="auto"/>
          <w:sz w:val="22"/>
          <w:szCs w:val="22"/>
        </w:rPr>
        <w:t>: eet- en drinkgerei (bestek, borden, koffietassen, glazen …), tandenborstels en handdoeken.</w:t>
      </w:r>
    </w:p>
    <w:p w14:paraId="1981A292" w14:textId="53789D93" w:rsidR="009125D7" w:rsidRDefault="009125D7" w:rsidP="009125D7">
      <w:pPr>
        <w:pStyle w:val="Default"/>
        <w:numPr>
          <w:ilvl w:val="0"/>
          <w:numId w:val="1"/>
        </w:numPr>
        <w:spacing w:line="276" w:lineRule="auto"/>
        <w:rPr>
          <w:rFonts w:ascii="Candara" w:hAnsi="Candara"/>
          <w:color w:val="auto"/>
          <w:sz w:val="22"/>
          <w:szCs w:val="22"/>
        </w:rPr>
      </w:pPr>
      <w:r w:rsidRPr="00EB144C">
        <w:rPr>
          <w:rFonts w:ascii="Candara" w:hAnsi="Candara"/>
          <w:bCs/>
          <w:color w:val="auto"/>
          <w:sz w:val="22"/>
          <w:szCs w:val="22"/>
        </w:rPr>
        <w:t xml:space="preserve">Zet vaak een </w:t>
      </w:r>
      <w:r w:rsidRPr="00EB144C">
        <w:rPr>
          <w:rFonts w:ascii="Candara" w:hAnsi="Candara"/>
          <w:b/>
          <w:bCs/>
          <w:color w:val="auto"/>
          <w:sz w:val="22"/>
          <w:szCs w:val="22"/>
        </w:rPr>
        <w:t>raam of deur open</w:t>
      </w:r>
      <w:r w:rsidRPr="00EB144C">
        <w:rPr>
          <w:rFonts w:ascii="Candara" w:hAnsi="Candara"/>
          <w:color w:val="auto"/>
          <w:sz w:val="22"/>
          <w:szCs w:val="22"/>
        </w:rPr>
        <w:t xml:space="preserve"> in de woning.</w:t>
      </w:r>
    </w:p>
    <w:p w14:paraId="5541F554" w14:textId="77777777" w:rsidR="006316D8" w:rsidRPr="00EB144C" w:rsidRDefault="006316D8" w:rsidP="006316D8">
      <w:pPr>
        <w:pStyle w:val="Default"/>
        <w:spacing w:line="276" w:lineRule="auto"/>
        <w:ind w:left="360"/>
        <w:rPr>
          <w:rFonts w:ascii="Candara" w:hAnsi="Candara"/>
          <w:color w:val="auto"/>
          <w:sz w:val="22"/>
          <w:szCs w:val="22"/>
        </w:rPr>
      </w:pPr>
    </w:p>
    <w:bookmarkEnd w:id="0"/>
    <w:p w14:paraId="64498C60" w14:textId="5DBECD19" w:rsidR="006D0113" w:rsidRPr="00F270F4" w:rsidRDefault="006D0113" w:rsidP="006D01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6900A1EE" w14:textId="4208DE49" w:rsidR="00F270F4" w:rsidRPr="00F270F4" w:rsidRDefault="00F270F4" w:rsidP="00F270F4">
      <w:pPr>
        <w:tabs>
          <w:tab w:val="left" w:pos="3276"/>
        </w:tabs>
      </w:pPr>
    </w:p>
    <w:sectPr w:rsidR="00F270F4" w:rsidRPr="00F270F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8B28" w14:textId="77777777" w:rsidR="00697368" w:rsidRDefault="00697368" w:rsidP="00ED39CC">
      <w:pPr>
        <w:spacing w:after="0" w:line="240" w:lineRule="auto"/>
      </w:pPr>
      <w:r>
        <w:separator/>
      </w:r>
    </w:p>
  </w:endnote>
  <w:endnote w:type="continuationSeparator" w:id="0">
    <w:p w14:paraId="59D17D9E" w14:textId="77777777" w:rsidR="00697368" w:rsidRDefault="00697368" w:rsidP="00ED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82F5" w14:textId="2989D858" w:rsidR="00ED39CC" w:rsidRDefault="00ED39CC" w:rsidP="00ED39CC">
    <w:pPr>
      <w:pStyle w:val="Voettekst"/>
      <w:jc w:val="right"/>
    </w:pPr>
    <w:r>
      <w:t xml:space="preserve">Communicatie hoogrisico contact met COVID-19 </w:t>
    </w:r>
    <w:r w:rsidR="00AD50AB">
      <w:t>besmette</w:t>
    </w:r>
    <w:r>
      <w:t xml:space="preserve"> persoon_V</w:t>
    </w:r>
    <w:r w:rsidR="00AB1433">
      <w:t>6</w:t>
    </w:r>
  </w:p>
  <w:p w14:paraId="3CC2E7FE" w14:textId="1CBADEAD" w:rsidR="00ED39CC" w:rsidRDefault="00AB1433" w:rsidP="00ED39CC">
    <w:pPr>
      <w:pStyle w:val="Voettekst"/>
      <w:jc w:val="right"/>
      <w:rPr>
        <w:sz w:val="20"/>
        <w:szCs w:val="20"/>
      </w:rPr>
    </w:pPr>
    <w:r>
      <w:rPr>
        <w:sz w:val="20"/>
        <w:szCs w:val="20"/>
      </w:rPr>
      <w:t>10</w:t>
    </w:r>
    <w:r w:rsidR="00ED39CC">
      <w:rPr>
        <w:sz w:val="20"/>
        <w:szCs w:val="20"/>
      </w:rPr>
      <w:t>/</w:t>
    </w:r>
    <w:r>
      <w:rPr>
        <w:sz w:val="20"/>
        <w:szCs w:val="20"/>
      </w:rPr>
      <w:t>01</w:t>
    </w:r>
    <w:r w:rsidR="00ED39CC">
      <w:rPr>
        <w:sz w:val="20"/>
        <w:szCs w:val="20"/>
      </w:rPr>
      <w:t>/202</w:t>
    </w:r>
    <w:r w:rsidR="00D6355C">
      <w:rPr>
        <w:sz w:val="20"/>
        <w:szCs w:val="20"/>
      </w:rPr>
      <w:t>1</w:t>
    </w:r>
  </w:p>
  <w:p w14:paraId="2E449E02" w14:textId="77777777" w:rsidR="00ED39CC" w:rsidRDefault="00ED39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442D" w14:textId="77777777" w:rsidR="00697368" w:rsidRDefault="00697368" w:rsidP="00ED39CC">
      <w:pPr>
        <w:spacing w:after="0" w:line="240" w:lineRule="auto"/>
      </w:pPr>
      <w:r>
        <w:separator/>
      </w:r>
    </w:p>
  </w:footnote>
  <w:footnote w:type="continuationSeparator" w:id="0">
    <w:p w14:paraId="0362E7A6" w14:textId="77777777" w:rsidR="00697368" w:rsidRDefault="00697368" w:rsidP="00ED3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33CE"/>
    <w:multiLevelType w:val="hybridMultilevel"/>
    <w:tmpl w:val="0E9614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A60DF"/>
    <w:multiLevelType w:val="multilevel"/>
    <w:tmpl w:val="3A3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D4D66"/>
    <w:multiLevelType w:val="hybridMultilevel"/>
    <w:tmpl w:val="2C0C0EA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266B4"/>
    <w:multiLevelType w:val="hybridMultilevel"/>
    <w:tmpl w:val="B712BD2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16B56"/>
    <w:multiLevelType w:val="hybridMultilevel"/>
    <w:tmpl w:val="2D00D16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17C72"/>
    <w:multiLevelType w:val="multilevel"/>
    <w:tmpl w:val="E89E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11B68"/>
    <w:multiLevelType w:val="hybridMultilevel"/>
    <w:tmpl w:val="247E7E1E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122235"/>
    <w:multiLevelType w:val="hybridMultilevel"/>
    <w:tmpl w:val="52B4401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en Wierinckx">
    <w15:presenceInfo w15:providerId="AD" w15:userId="S::Koen.Wierinckx@ibeve.be::dea818fb-b121-420f-b790-fc006bf073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71"/>
    <w:rsid w:val="0006059C"/>
    <w:rsid w:val="00073A45"/>
    <w:rsid w:val="00075C11"/>
    <w:rsid w:val="000927CF"/>
    <w:rsid w:val="000B02F7"/>
    <w:rsid w:val="000C4382"/>
    <w:rsid w:val="000D12F7"/>
    <w:rsid w:val="000D3B4D"/>
    <w:rsid w:val="00153E49"/>
    <w:rsid w:val="00177F5D"/>
    <w:rsid w:val="001C5D9A"/>
    <w:rsid w:val="001D117F"/>
    <w:rsid w:val="00244726"/>
    <w:rsid w:val="002615FF"/>
    <w:rsid w:val="002D31F4"/>
    <w:rsid w:val="00302B54"/>
    <w:rsid w:val="00367987"/>
    <w:rsid w:val="0037306C"/>
    <w:rsid w:val="00392141"/>
    <w:rsid w:val="003C196A"/>
    <w:rsid w:val="00424839"/>
    <w:rsid w:val="00446DC0"/>
    <w:rsid w:val="00456971"/>
    <w:rsid w:val="0046321C"/>
    <w:rsid w:val="00471A98"/>
    <w:rsid w:val="004B3370"/>
    <w:rsid w:val="004C1C40"/>
    <w:rsid w:val="004C42C7"/>
    <w:rsid w:val="00520825"/>
    <w:rsid w:val="00520CEF"/>
    <w:rsid w:val="00556640"/>
    <w:rsid w:val="00574F13"/>
    <w:rsid w:val="005B4636"/>
    <w:rsid w:val="00617C94"/>
    <w:rsid w:val="006316D8"/>
    <w:rsid w:val="00697368"/>
    <w:rsid w:val="006B4513"/>
    <w:rsid w:val="006C5235"/>
    <w:rsid w:val="006D0113"/>
    <w:rsid w:val="00720CF0"/>
    <w:rsid w:val="00794415"/>
    <w:rsid w:val="00807978"/>
    <w:rsid w:val="00827B94"/>
    <w:rsid w:val="00840779"/>
    <w:rsid w:val="00852958"/>
    <w:rsid w:val="008865F0"/>
    <w:rsid w:val="008F6EA3"/>
    <w:rsid w:val="00912516"/>
    <w:rsid w:val="009125D7"/>
    <w:rsid w:val="00952FB5"/>
    <w:rsid w:val="009A027B"/>
    <w:rsid w:val="009A2E8A"/>
    <w:rsid w:val="009A5218"/>
    <w:rsid w:val="009C742B"/>
    <w:rsid w:val="00A22BE1"/>
    <w:rsid w:val="00A34AED"/>
    <w:rsid w:val="00A7033A"/>
    <w:rsid w:val="00A73B2B"/>
    <w:rsid w:val="00A75FA8"/>
    <w:rsid w:val="00AB1433"/>
    <w:rsid w:val="00AC616B"/>
    <w:rsid w:val="00AD50AB"/>
    <w:rsid w:val="00AE43B6"/>
    <w:rsid w:val="00AF4C78"/>
    <w:rsid w:val="00C31669"/>
    <w:rsid w:val="00C75FAD"/>
    <w:rsid w:val="00CD44A2"/>
    <w:rsid w:val="00D0649A"/>
    <w:rsid w:val="00D12806"/>
    <w:rsid w:val="00D6355C"/>
    <w:rsid w:val="00D72A33"/>
    <w:rsid w:val="00D72AF6"/>
    <w:rsid w:val="00DE25E6"/>
    <w:rsid w:val="00E906D7"/>
    <w:rsid w:val="00E91F09"/>
    <w:rsid w:val="00EA4A23"/>
    <w:rsid w:val="00EB144C"/>
    <w:rsid w:val="00EB6309"/>
    <w:rsid w:val="00ED39CC"/>
    <w:rsid w:val="00F21D99"/>
    <w:rsid w:val="00F270F4"/>
    <w:rsid w:val="00F3261A"/>
    <w:rsid w:val="00F549FB"/>
    <w:rsid w:val="00FB24D8"/>
    <w:rsid w:val="00FC5EE9"/>
    <w:rsid w:val="118A2415"/>
    <w:rsid w:val="16D766FA"/>
    <w:rsid w:val="2E6D9010"/>
    <w:rsid w:val="4113472E"/>
    <w:rsid w:val="454A84E7"/>
    <w:rsid w:val="4F15B5C7"/>
    <w:rsid w:val="56D776B1"/>
    <w:rsid w:val="66B4B047"/>
    <w:rsid w:val="6FF8B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F564"/>
  <w15:chartTrackingRefBased/>
  <w15:docId w15:val="{3806371F-AAE5-4032-AEFE-CE7522C0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B1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ED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39CC"/>
  </w:style>
  <w:style w:type="paragraph" w:styleId="Voettekst">
    <w:name w:val="footer"/>
    <w:basedOn w:val="Standaard"/>
    <w:link w:val="VoettekstChar"/>
    <w:uiPriority w:val="99"/>
    <w:unhideWhenUsed/>
    <w:rsid w:val="00ED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39CC"/>
  </w:style>
  <w:style w:type="paragraph" w:styleId="Geenafstand">
    <w:name w:val="No Spacing"/>
    <w:uiPriority w:val="1"/>
    <w:qFormat/>
    <w:rsid w:val="009A2E8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46DC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72A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2AF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A7033A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72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720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info-coronavirus.be/nl/formulier/sat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corona@ehb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rona@ehb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ona@ehb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1303</Words>
  <Characters>7171</Characters>
  <Application>Microsoft Office Word</Application>
  <DocSecurity>4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Wierinckx</dc:creator>
  <cp:keywords/>
  <dc:description/>
  <cp:lastModifiedBy>Stefanie De beule</cp:lastModifiedBy>
  <cp:revision>2</cp:revision>
  <dcterms:created xsi:type="dcterms:W3CDTF">2022-01-26T16:17:00Z</dcterms:created>
  <dcterms:modified xsi:type="dcterms:W3CDTF">2022-01-26T16:17:00Z</dcterms:modified>
</cp:coreProperties>
</file>